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E0AA" w14:textId="77777777" w:rsidR="009B7CC6" w:rsidRPr="009B7CC6" w:rsidRDefault="009B7CC6" w:rsidP="009B7CC6">
      <w:pPr>
        <w:pStyle w:val="Titr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B7CC6">
        <w:rPr>
          <w:rFonts w:ascii="Times New Roman" w:hAnsi="Times New Roman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COMMUNAUTE AGGLOMERATION </w:t>
      </w:r>
    </w:p>
    <w:p w14:paraId="693B940D" w14:textId="77777777" w:rsidR="009B7CC6" w:rsidRPr="009B7CC6" w:rsidRDefault="009B7CC6" w:rsidP="009B7CC6">
      <w:pPr>
        <w:pStyle w:val="Titr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B7CC6">
        <w:rPr>
          <w:rFonts w:ascii="Times New Roman" w:hAnsi="Times New Roman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VAR ESTEREL MEDITERRANEE</w:t>
      </w:r>
    </w:p>
    <w:p w14:paraId="2DAB9CB4" w14:textId="77777777" w:rsidR="006061D3" w:rsidRPr="00504866" w:rsidRDefault="006061D3" w:rsidP="006061D3">
      <w:pPr>
        <w:pStyle w:val="Titre1"/>
        <w:jc w:val="both"/>
        <w:rPr>
          <w:rFonts w:ascii="Times New Roman" w:hAnsi="Times New Roman"/>
          <w:rPrChange w:id="0" w:author="Daniel JARRIN" w:date="2012-05-02T14:55:00Z">
            <w:rPr/>
          </w:rPrChange>
        </w:rPr>
      </w:pPr>
    </w:p>
    <w:p w14:paraId="2BA76109" w14:textId="77777777" w:rsidR="006061D3" w:rsidRPr="00504866" w:rsidRDefault="00BA17E2" w:rsidP="006061D3">
      <w:pPr>
        <w:pStyle w:val="Titre1"/>
        <w:jc w:val="both"/>
        <w:rPr>
          <w:rFonts w:ascii="Times New Roman" w:hAnsi="Times New Roman"/>
          <w:rPrChange w:id="1" w:author="Daniel JARRIN" w:date="2012-05-02T14:55:00Z">
            <w:rPr/>
          </w:rPrChange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E9265" wp14:editId="049323D5">
                <wp:simplePos x="0" y="0"/>
                <wp:positionH relativeFrom="column">
                  <wp:posOffset>228600</wp:posOffset>
                </wp:positionH>
                <wp:positionV relativeFrom="paragraph">
                  <wp:posOffset>550545</wp:posOffset>
                </wp:positionV>
                <wp:extent cx="6035040" cy="1699895"/>
                <wp:effectExtent l="25400" t="25400" r="35560" b="27305"/>
                <wp:wrapTight wrapText="bothSides">
                  <wp:wrapPolygon edited="0">
                    <wp:start x="-91" y="-323"/>
                    <wp:lineTo x="-91" y="21624"/>
                    <wp:lineTo x="21636" y="21624"/>
                    <wp:lineTo x="21636" y="-323"/>
                    <wp:lineTo x="-91" y="-323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6998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9933" w14:textId="77777777" w:rsidR="00915625" w:rsidRDefault="00915625" w:rsidP="00A10F7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7B0BB8" w14:textId="77777777" w:rsidR="00915625" w:rsidRDefault="00915625" w:rsidP="009B7CC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7D9C03" w14:textId="77777777" w:rsidR="00915625" w:rsidRDefault="00915625" w:rsidP="009B7CC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ENQUETE PUBLIQUE PREALABLE AU PROJET DE PLAN DE DEPLACEMENT URBAIN</w:t>
                            </w:r>
                          </w:p>
                          <w:p w14:paraId="7FD6F6D4" w14:textId="77777777" w:rsidR="00915625" w:rsidRPr="00A10F76" w:rsidRDefault="00915625" w:rsidP="00A10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43.35pt;width:475.2pt;height:1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" fillcolor="#fc9" strokeweight="3pt">
                <v:textbox>
                  <w:txbxContent>
                    <w:p w14:paraId="45CD9933" w14:textId="77777777" w:rsidR="00915625" w:rsidRDefault="00915625" w:rsidP="00A10F7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7B0BB8" w14:textId="77777777" w:rsidR="00915625" w:rsidRDefault="00915625" w:rsidP="009B7CC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7D9C03" w14:textId="77777777" w:rsidR="00915625" w:rsidRDefault="00915625" w:rsidP="009B7CC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ENQUETE PUBLIQUE PREALABLE AU PROJET DE PLAN DE DEPLACEMENT URBAIN</w:t>
                      </w:r>
                    </w:p>
                    <w:p w14:paraId="7FD6F6D4" w14:textId="77777777" w:rsidR="00915625" w:rsidRPr="00A10F76" w:rsidRDefault="00915625" w:rsidP="00A10F76"/>
                  </w:txbxContent>
                </v:textbox>
                <w10:wrap type="tight"/>
              </v:rect>
            </w:pict>
          </mc:Fallback>
        </mc:AlternateContent>
      </w:r>
    </w:p>
    <w:p w14:paraId="4F426039" w14:textId="77777777" w:rsidR="006061D3" w:rsidRPr="00504866" w:rsidRDefault="006061D3" w:rsidP="006061D3">
      <w:pPr>
        <w:pStyle w:val="Titre1"/>
        <w:jc w:val="both"/>
        <w:rPr>
          <w:rFonts w:ascii="Times New Roman" w:hAnsi="Times New Roman"/>
          <w:rPrChange w:id="2" w:author="Daniel JARRIN" w:date="2012-05-02T14:55:00Z">
            <w:rPr/>
          </w:rPrChange>
        </w:rPr>
      </w:pPr>
    </w:p>
    <w:p w14:paraId="40724F43" w14:textId="77777777" w:rsidR="006061D3" w:rsidRPr="00504866" w:rsidRDefault="006061D3" w:rsidP="006061D3">
      <w:pPr>
        <w:pStyle w:val="Titre1"/>
        <w:jc w:val="both"/>
        <w:rPr>
          <w:rFonts w:ascii="Times New Roman" w:hAnsi="Times New Roman"/>
          <w:rPrChange w:id="3" w:author="Daniel JARRIN" w:date="2012-05-02T14:55:00Z">
            <w:rPr/>
          </w:rPrChange>
        </w:rPr>
      </w:pPr>
    </w:p>
    <w:p w14:paraId="7C578E09" w14:textId="77777777" w:rsidR="006061D3" w:rsidRPr="00504866" w:rsidRDefault="006061D3" w:rsidP="006061D3">
      <w:pPr>
        <w:pStyle w:val="Titre1"/>
        <w:jc w:val="both"/>
        <w:rPr>
          <w:rFonts w:ascii="Times New Roman" w:hAnsi="Times New Roman"/>
          <w:rPrChange w:id="4" w:author="Daniel JARRIN" w:date="2012-05-02T14:55:00Z">
            <w:rPr/>
          </w:rPrChange>
        </w:rPr>
      </w:pPr>
    </w:p>
    <w:p w14:paraId="45F0E129" w14:textId="77777777" w:rsidR="006061D3" w:rsidRPr="00504866" w:rsidRDefault="006061D3" w:rsidP="006061D3">
      <w:pPr>
        <w:pStyle w:val="Titre1"/>
        <w:jc w:val="both"/>
        <w:rPr>
          <w:rFonts w:ascii="Times New Roman" w:hAnsi="Times New Roman"/>
          <w:rPrChange w:id="5" w:author="Daniel JARRIN" w:date="2012-05-02T14:55:00Z">
            <w:rPr/>
          </w:rPrChange>
        </w:rPr>
      </w:pPr>
    </w:p>
    <w:p w14:paraId="44FABF55" w14:textId="77777777" w:rsidR="00A10F76" w:rsidRDefault="00A10F76" w:rsidP="00332CD8">
      <w:pPr>
        <w:rPr>
          <w:rFonts w:ascii="Times New Roman" w:hAnsi="Times New Roman"/>
          <w:b/>
          <w:sz w:val="36"/>
          <w:szCs w:val="36"/>
        </w:rPr>
      </w:pPr>
    </w:p>
    <w:p w14:paraId="628AE6C2" w14:textId="77777777" w:rsidR="00A10F76" w:rsidRDefault="00A10F76" w:rsidP="004E48AF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5C39A3D" w14:textId="77777777" w:rsidR="00FD01FE" w:rsidRPr="00A146BF" w:rsidRDefault="00FD01FE" w:rsidP="00FD01FE">
      <w:pPr>
        <w:pStyle w:val="Corpsdetexte"/>
        <w:jc w:val="center"/>
        <w:rPr>
          <w:rFonts w:hAnsi="Times New Roman"/>
          <w:b/>
          <w:sz w:val="28"/>
        </w:rPr>
      </w:pPr>
      <w:r w:rsidRPr="00A146BF">
        <w:rPr>
          <w:rFonts w:hAnsi="Times New Roman"/>
          <w:b/>
          <w:sz w:val="48"/>
          <w:szCs w:val="48"/>
        </w:rPr>
        <w:t>CONCLUSIONS MOTIVEES DU COMMISSAIRE ENQUETEUR</w:t>
      </w:r>
    </w:p>
    <w:p w14:paraId="3C00D001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</w:p>
    <w:p w14:paraId="063898E6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</w:p>
    <w:p w14:paraId="444E5D90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</w:p>
    <w:p w14:paraId="0D682506" w14:textId="77777777" w:rsidR="00B270DE" w:rsidRDefault="00B270DE" w:rsidP="00FD01FE">
      <w:pPr>
        <w:pStyle w:val="Corpsdetexte"/>
        <w:rPr>
          <w:rFonts w:hAnsi="Times New Roman"/>
          <w:b/>
          <w:sz w:val="28"/>
        </w:rPr>
      </w:pPr>
    </w:p>
    <w:p w14:paraId="6F610422" w14:textId="77777777" w:rsidR="00B270DE" w:rsidRDefault="00B270DE" w:rsidP="00FD01FE">
      <w:pPr>
        <w:pStyle w:val="Corpsdetexte"/>
        <w:rPr>
          <w:rFonts w:hAnsi="Times New Roman"/>
          <w:b/>
          <w:sz w:val="28"/>
        </w:rPr>
      </w:pPr>
    </w:p>
    <w:p w14:paraId="77E88BF4" w14:textId="77777777" w:rsidR="00B270DE" w:rsidRDefault="00B270DE" w:rsidP="00FD01FE">
      <w:pPr>
        <w:pStyle w:val="Corpsdetexte"/>
        <w:rPr>
          <w:rFonts w:hAnsi="Times New Roman"/>
          <w:b/>
          <w:sz w:val="28"/>
        </w:rPr>
      </w:pPr>
    </w:p>
    <w:p w14:paraId="2F4DF65E" w14:textId="77777777" w:rsidR="00063D39" w:rsidRDefault="00063D39" w:rsidP="00FD01FE">
      <w:pPr>
        <w:pStyle w:val="Corpsdetexte"/>
        <w:rPr>
          <w:rFonts w:hAnsi="Times New Roman"/>
          <w:b/>
          <w:sz w:val="28"/>
        </w:rPr>
      </w:pPr>
    </w:p>
    <w:p w14:paraId="5CF14F2F" w14:textId="77777777" w:rsidR="00063D39" w:rsidRDefault="00063D39" w:rsidP="00FD01FE">
      <w:pPr>
        <w:pStyle w:val="Corpsdetexte"/>
        <w:rPr>
          <w:rFonts w:hAnsi="Times New Roman"/>
          <w:b/>
          <w:sz w:val="28"/>
        </w:rPr>
      </w:pPr>
    </w:p>
    <w:p w14:paraId="3077B284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</w:p>
    <w:p w14:paraId="7B082FC4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  <w:r>
        <w:rPr>
          <w:rFonts w:hAnsi="Times New Roman"/>
          <w:b/>
          <w:sz w:val="28"/>
        </w:rPr>
        <w:t>Quelles sont les raisons plaidant en faveur du rejet du projet</w:t>
      </w:r>
    </w:p>
    <w:p w14:paraId="041D6CCA" w14:textId="77777777" w:rsidR="00FD01FE" w:rsidRDefault="00FD01FE" w:rsidP="00FD01FE">
      <w:pPr>
        <w:pStyle w:val="Corpsdetexte"/>
        <w:rPr>
          <w:rFonts w:hAnsi="Times New Roman"/>
          <w:sz w:val="28"/>
        </w:rPr>
      </w:pPr>
    </w:p>
    <w:p w14:paraId="77E33B26" w14:textId="77777777" w:rsidR="004C09B6" w:rsidRDefault="00FD01FE" w:rsidP="004C09B6">
      <w:pPr>
        <w:pStyle w:val="Corpsdetexte"/>
        <w:numPr>
          <w:ilvl w:val="0"/>
          <w:numId w:val="8"/>
        </w:numPr>
        <w:rPr>
          <w:rFonts w:hAnsi="Times New Roman"/>
          <w:sz w:val="28"/>
        </w:rPr>
      </w:pPr>
      <w:r w:rsidRPr="004C09B6">
        <w:rPr>
          <w:rFonts w:hAnsi="Times New Roman"/>
          <w:sz w:val="28"/>
        </w:rPr>
        <w:t>Le</w:t>
      </w:r>
      <w:r w:rsidR="009B7CC6">
        <w:rPr>
          <w:rFonts w:hAnsi="Times New Roman"/>
          <w:sz w:val="28"/>
        </w:rPr>
        <w:t>s services de l</w:t>
      </w:r>
      <w:r w:rsidR="009B7CC6">
        <w:rPr>
          <w:rFonts w:hAnsi="Times New Roman"/>
          <w:sz w:val="28"/>
        </w:rPr>
        <w:t>’</w:t>
      </w:r>
      <w:r w:rsidR="009B7CC6">
        <w:rPr>
          <w:rFonts w:hAnsi="Times New Roman"/>
          <w:sz w:val="28"/>
        </w:rPr>
        <w:t>Etat ont relev</w:t>
      </w:r>
      <w:r w:rsidR="009B7CC6">
        <w:rPr>
          <w:rFonts w:hAnsi="Times New Roman"/>
          <w:sz w:val="28"/>
        </w:rPr>
        <w:t>é</w:t>
      </w:r>
      <w:r w:rsidR="009B7CC6">
        <w:rPr>
          <w:rFonts w:hAnsi="Times New Roman"/>
          <w:sz w:val="28"/>
        </w:rPr>
        <w:t>s un transfert des pr</w:t>
      </w:r>
      <w:r w:rsidR="009B7CC6">
        <w:rPr>
          <w:rFonts w:hAnsi="Times New Roman"/>
          <w:sz w:val="28"/>
        </w:rPr>
        <w:t>é</w:t>
      </w:r>
      <w:r w:rsidR="009B7CC6">
        <w:rPr>
          <w:rFonts w:hAnsi="Times New Roman"/>
          <w:sz w:val="28"/>
        </w:rPr>
        <w:t>rogatives du</w:t>
      </w:r>
      <w:r w:rsidRPr="004C09B6">
        <w:rPr>
          <w:rFonts w:hAnsi="Times New Roman"/>
          <w:sz w:val="28"/>
        </w:rPr>
        <w:t xml:space="preserve"> </w:t>
      </w:r>
      <w:r w:rsidR="009B7CC6">
        <w:rPr>
          <w:rFonts w:hAnsi="Times New Roman"/>
          <w:sz w:val="28"/>
        </w:rPr>
        <w:t>r</w:t>
      </w:r>
      <w:r w:rsidR="009B7CC6">
        <w:rPr>
          <w:rFonts w:hAnsi="Times New Roman"/>
          <w:sz w:val="28"/>
        </w:rPr>
        <w:t>é</w:t>
      </w:r>
      <w:r w:rsidR="009B7CC6">
        <w:rPr>
          <w:rFonts w:hAnsi="Times New Roman"/>
          <w:sz w:val="28"/>
        </w:rPr>
        <w:t>dacteur du PDU vers les communes, notamment en mati</w:t>
      </w:r>
      <w:r w:rsidR="009B7CC6">
        <w:rPr>
          <w:rFonts w:hAnsi="Times New Roman"/>
          <w:sz w:val="28"/>
        </w:rPr>
        <w:t>è</w:t>
      </w:r>
      <w:r w:rsidR="009B7CC6">
        <w:rPr>
          <w:rFonts w:hAnsi="Times New Roman"/>
          <w:sz w:val="28"/>
        </w:rPr>
        <w:t>re de stationnement.</w:t>
      </w:r>
    </w:p>
    <w:p w14:paraId="636122BB" w14:textId="77777777" w:rsidR="00B270DE" w:rsidRPr="004C09B6" w:rsidRDefault="00B270DE" w:rsidP="009B7CC6">
      <w:pPr>
        <w:pStyle w:val="Corpsdetexte"/>
        <w:rPr>
          <w:rFonts w:hAnsi="Times New Roman"/>
          <w:sz w:val="28"/>
        </w:rPr>
      </w:pPr>
    </w:p>
    <w:p w14:paraId="207E3893" w14:textId="77777777" w:rsidR="00FD01FE" w:rsidRDefault="00B270DE" w:rsidP="00FD01FE">
      <w:pPr>
        <w:pStyle w:val="Corpsdetex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hAnsi="Times New Roman"/>
          <w:sz w:val="28"/>
        </w:rPr>
      </w:pPr>
      <w:r>
        <w:rPr>
          <w:rFonts w:hAnsi="Times New Roman"/>
          <w:sz w:val="28"/>
        </w:rPr>
        <w:t>Les</w:t>
      </w:r>
      <w:r w:rsidR="009B7CC6">
        <w:rPr>
          <w:rFonts w:hAnsi="Times New Roman"/>
          <w:sz w:val="28"/>
        </w:rPr>
        <w:t xml:space="preserve"> services de l</w:t>
      </w:r>
      <w:r w:rsidR="009B7CC6">
        <w:rPr>
          <w:rFonts w:hAnsi="Times New Roman"/>
          <w:sz w:val="28"/>
        </w:rPr>
        <w:t>’</w:t>
      </w:r>
      <w:r w:rsidR="009B7CC6">
        <w:rPr>
          <w:rFonts w:hAnsi="Times New Roman"/>
          <w:sz w:val="28"/>
        </w:rPr>
        <w:t>Etat ont relev</w:t>
      </w:r>
      <w:r w:rsidR="009B7CC6">
        <w:rPr>
          <w:rFonts w:hAnsi="Times New Roman"/>
          <w:sz w:val="28"/>
        </w:rPr>
        <w:t>é</w:t>
      </w:r>
      <w:r w:rsidR="009B7CC6">
        <w:rPr>
          <w:rFonts w:hAnsi="Times New Roman"/>
          <w:sz w:val="28"/>
        </w:rPr>
        <w:t>s une faiblesse dans les contraintes impos</w:t>
      </w:r>
      <w:r w:rsidR="009B7CC6">
        <w:rPr>
          <w:rFonts w:hAnsi="Times New Roman"/>
          <w:sz w:val="28"/>
        </w:rPr>
        <w:t>é</w:t>
      </w:r>
      <w:r w:rsidR="009B7CC6">
        <w:rPr>
          <w:rFonts w:hAnsi="Times New Roman"/>
          <w:sz w:val="28"/>
        </w:rPr>
        <w:t>es au PLU des communes</w:t>
      </w:r>
    </w:p>
    <w:p w14:paraId="254D34AC" w14:textId="77777777" w:rsidR="00FD01FE" w:rsidRDefault="00FD01FE" w:rsidP="00FD01FE">
      <w:pPr>
        <w:pStyle w:val="Corpsdetexte"/>
        <w:ind w:left="720"/>
        <w:rPr>
          <w:rFonts w:hAnsi="Times New Roman"/>
          <w:sz w:val="28"/>
        </w:rPr>
      </w:pPr>
    </w:p>
    <w:p w14:paraId="1DEA7916" w14:textId="77777777" w:rsidR="00FD01FE" w:rsidRDefault="009B7CC6" w:rsidP="00FD01FE">
      <w:pPr>
        <w:pStyle w:val="Corpsdetexte"/>
        <w:numPr>
          <w:ilvl w:val="0"/>
          <w:numId w:val="8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>La maitrise d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ouvrage et le financement  de la voie de d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lestage et de la requalification de la RDN7 n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apparaissent pas clairement dans le PDU</w:t>
      </w:r>
      <w:r w:rsidR="00A67912">
        <w:rPr>
          <w:rFonts w:hAnsi="Times New Roman"/>
          <w:sz w:val="28"/>
        </w:rPr>
        <w:t xml:space="preserve">. Ce point a </w:t>
      </w:r>
      <w:r w:rsidR="00A67912">
        <w:rPr>
          <w:rFonts w:hAnsi="Times New Roman"/>
          <w:sz w:val="28"/>
        </w:rPr>
        <w:t>é</w:t>
      </w:r>
      <w:r w:rsidR="00A67912">
        <w:rPr>
          <w:rFonts w:hAnsi="Times New Roman"/>
          <w:sz w:val="28"/>
        </w:rPr>
        <w:t>t</w:t>
      </w:r>
      <w:r w:rsidR="00A67912">
        <w:rPr>
          <w:rFonts w:hAnsi="Times New Roman"/>
          <w:sz w:val="28"/>
        </w:rPr>
        <w:t>é</w:t>
      </w:r>
      <w:r w:rsidR="00A67912">
        <w:rPr>
          <w:rFonts w:hAnsi="Times New Roman"/>
          <w:sz w:val="28"/>
        </w:rPr>
        <w:t xml:space="preserve">  r</w:t>
      </w:r>
      <w:r w:rsidR="00A67912">
        <w:rPr>
          <w:rFonts w:hAnsi="Times New Roman"/>
          <w:sz w:val="28"/>
        </w:rPr>
        <w:t>é</w:t>
      </w:r>
      <w:r w:rsidR="00A67912">
        <w:rPr>
          <w:rFonts w:hAnsi="Times New Roman"/>
          <w:sz w:val="28"/>
        </w:rPr>
        <w:t>gl</w:t>
      </w:r>
      <w:r w:rsidR="00A67912">
        <w:rPr>
          <w:rFonts w:hAnsi="Times New Roman"/>
          <w:sz w:val="28"/>
        </w:rPr>
        <w:t>é</w:t>
      </w:r>
      <w:r w:rsidR="00A67912">
        <w:rPr>
          <w:rFonts w:hAnsi="Times New Roman"/>
          <w:sz w:val="28"/>
        </w:rPr>
        <w:t xml:space="preserve"> au cours de la r</w:t>
      </w:r>
      <w:r w:rsidR="00A67912">
        <w:rPr>
          <w:rFonts w:hAnsi="Times New Roman"/>
          <w:sz w:val="28"/>
        </w:rPr>
        <w:t>é</w:t>
      </w:r>
      <w:r w:rsidR="00A67912">
        <w:rPr>
          <w:rFonts w:hAnsi="Times New Roman"/>
          <w:sz w:val="28"/>
        </w:rPr>
        <w:t>union sur le PV de synth</w:t>
      </w:r>
      <w:r w:rsidR="00A67912">
        <w:rPr>
          <w:rFonts w:hAnsi="Times New Roman"/>
          <w:sz w:val="28"/>
        </w:rPr>
        <w:t>è</w:t>
      </w:r>
      <w:r w:rsidR="00A67912">
        <w:rPr>
          <w:rFonts w:hAnsi="Times New Roman"/>
          <w:sz w:val="28"/>
        </w:rPr>
        <w:t>se et confirm</w:t>
      </w:r>
      <w:r w:rsidR="00A67912">
        <w:rPr>
          <w:rFonts w:hAnsi="Times New Roman"/>
          <w:sz w:val="28"/>
        </w:rPr>
        <w:t>é</w:t>
      </w:r>
      <w:r w:rsidR="00A67912">
        <w:rPr>
          <w:rFonts w:hAnsi="Times New Roman"/>
          <w:sz w:val="28"/>
        </w:rPr>
        <w:t xml:space="preserve"> dans le r</w:t>
      </w:r>
      <w:r w:rsidR="00A67912">
        <w:rPr>
          <w:rFonts w:hAnsi="Times New Roman"/>
          <w:sz w:val="28"/>
        </w:rPr>
        <w:t>é</w:t>
      </w:r>
      <w:r w:rsidR="00A67912">
        <w:rPr>
          <w:rFonts w:hAnsi="Times New Roman"/>
          <w:sz w:val="28"/>
        </w:rPr>
        <w:t xml:space="preserve">ponse de la CAVEM </w:t>
      </w:r>
      <w:r w:rsidR="00A67912">
        <w:rPr>
          <w:rFonts w:hAnsi="Times New Roman"/>
          <w:sz w:val="28"/>
        </w:rPr>
        <w:t>à</w:t>
      </w:r>
      <w:r w:rsidR="00A67912">
        <w:rPr>
          <w:rFonts w:hAnsi="Times New Roman"/>
          <w:sz w:val="28"/>
        </w:rPr>
        <w:t xml:space="preserve"> ce PV.</w:t>
      </w:r>
    </w:p>
    <w:p w14:paraId="47340939" w14:textId="77777777" w:rsidR="00122C5B" w:rsidRDefault="00122C5B" w:rsidP="00122C5B">
      <w:pPr>
        <w:pStyle w:val="Corpsdetexte"/>
        <w:rPr>
          <w:rFonts w:hAnsi="Times New Roman"/>
          <w:sz w:val="28"/>
        </w:rPr>
      </w:pPr>
    </w:p>
    <w:p w14:paraId="3252AD72" w14:textId="77777777" w:rsidR="00122C5B" w:rsidRDefault="00122C5B" w:rsidP="00FD01FE">
      <w:pPr>
        <w:pStyle w:val="Corpsdetexte"/>
        <w:numPr>
          <w:ilvl w:val="0"/>
          <w:numId w:val="8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 xml:space="preserve">La mise </w:t>
      </w:r>
      <w:r>
        <w:rPr>
          <w:rFonts w:hAnsi="Times New Roman"/>
          <w:sz w:val="28"/>
        </w:rPr>
        <w:t>à</w:t>
      </w:r>
      <w:r>
        <w:rPr>
          <w:rFonts w:hAnsi="Times New Roman"/>
          <w:sz w:val="28"/>
        </w:rPr>
        <w:t xml:space="preserve"> l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enqu</w:t>
      </w:r>
      <w:r>
        <w:rPr>
          <w:rFonts w:hAnsi="Times New Roman"/>
          <w:sz w:val="28"/>
        </w:rPr>
        <w:t>ê</w:t>
      </w:r>
      <w:r>
        <w:rPr>
          <w:rFonts w:hAnsi="Times New Roman"/>
          <w:sz w:val="28"/>
        </w:rPr>
        <w:t xml:space="preserve">te publique a 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un peu h</w:t>
      </w:r>
      <w:r>
        <w:rPr>
          <w:rFonts w:hAnsi="Times New Roman"/>
          <w:sz w:val="28"/>
        </w:rPr>
        <w:t>â</w:t>
      </w:r>
      <w:r>
        <w:rPr>
          <w:rFonts w:hAnsi="Times New Roman"/>
          <w:sz w:val="28"/>
        </w:rPr>
        <w:t xml:space="preserve">tive au vu des 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tudes qui se  sont poursuivies et qui auraient pu figurer dans le dossier.</w:t>
      </w:r>
    </w:p>
    <w:p w14:paraId="28D4AACF" w14:textId="77777777" w:rsidR="00A67912" w:rsidRDefault="00A67912" w:rsidP="00A67912">
      <w:pPr>
        <w:pStyle w:val="Corpsdetexte"/>
        <w:rPr>
          <w:rFonts w:hAnsi="Times New Roman"/>
          <w:sz w:val="28"/>
        </w:rPr>
      </w:pPr>
    </w:p>
    <w:p w14:paraId="01A98A1D" w14:textId="77777777" w:rsidR="00A67912" w:rsidRDefault="00A67912" w:rsidP="00FD01FE">
      <w:pPr>
        <w:pStyle w:val="Corpsdetexte"/>
        <w:numPr>
          <w:ilvl w:val="0"/>
          <w:numId w:val="8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>La concertation avec les utilisateurs des transports en commun aurait du aller au del</w:t>
      </w:r>
      <w:r>
        <w:rPr>
          <w:rFonts w:hAnsi="Times New Roman"/>
          <w:sz w:val="28"/>
        </w:rPr>
        <w:t>à</w:t>
      </w:r>
      <w:r>
        <w:rPr>
          <w:rFonts w:hAnsi="Times New Roman"/>
          <w:sz w:val="28"/>
        </w:rPr>
        <w:t xml:space="preserve"> de la concertation des 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lus des communes en impliquant notamment les comit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s de quartier et certaines associations. </w:t>
      </w:r>
    </w:p>
    <w:p w14:paraId="602435E0" w14:textId="77777777" w:rsidR="00122C5B" w:rsidRDefault="00122C5B" w:rsidP="00122C5B">
      <w:pPr>
        <w:pStyle w:val="Corpsdetexte"/>
        <w:rPr>
          <w:rFonts w:hAnsi="Times New Roman"/>
          <w:sz w:val="28"/>
        </w:rPr>
      </w:pPr>
    </w:p>
    <w:p w14:paraId="6833CD2E" w14:textId="77777777" w:rsidR="00122C5B" w:rsidRDefault="00915625" w:rsidP="00FD01FE">
      <w:pPr>
        <w:pStyle w:val="Corpsdetexte"/>
        <w:numPr>
          <w:ilvl w:val="0"/>
          <w:numId w:val="8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>Les centralit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s 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loign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es, Le Trayas, Les Issambres,  les Adrets, Saint Aygulf  n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ont pas re</w:t>
      </w:r>
      <w:r>
        <w:rPr>
          <w:rFonts w:hAnsi="Times New Roman"/>
          <w:sz w:val="28"/>
        </w:rPr>
        <w:t>ç</w:t>
      </w:r>
      <w:r>
        <w:rPr>
          <w:rFonts w:hAnsi="Times New Roman"/>
          <w:sz w:val="28"/>
        </w:rPr>
        <w:t>u la m</w:t>
      </w:r>
      <w:r>
        <w:rPr>
          <w:rFonts w:hAnsi="Times New Roman"/>
          <w:sz w:val="28"/>
        </w:rPr>
        <w:t>ê</w:t>
      </w:r>
      <w:r>
        <w:rPr>
          <w:rFonts w:hAnsi="Times New Roman"/>
          <w:sz w:val="28"/>
        </w:rPr>
        <w:t>me attention que le Centre de l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agglom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ration regroupant, Puget sur Argens et les centres urbains de Frejus et Saint Rapha</w:t>
      </w:r>
      <w:r>
        <w:rPr>
          <w:rFonts w:hAnsi="Times New Roman"/>
          <w:sz w:val="28"/>
        </w:rPr>
        <w:t>ë</w:t>
      </w:r>
      <w:r>
        <w:rPr>
          <w:rFonts w:hAnsi="Times New Roman"/>
          <w:sz w:val="28"/>
        </w:rPr>
        <w:t>l.</w:t>
      </w:r>
    </w:p>
    <w:p w14:paraId="26535E37" w14:textId="77777777" w:rsidR="00B270DE" w:rsidRDefault="00B270DE" w:rsidP="00B270DE">
      <w:pPr>
        <w:pStyle w:val="Corpsdetexte"/>
        <w:rPr>
          <w:rFonts w:hAnsi="Times New Roman"/>
          <w:sz w:val="28"/>
        </w:rPr>
      </w:pPr>
    </w:p>
    <w:p w14:paraId="67522B29" w14:textId="77777777" w:rsidR="003F503F" w:rsidRDefault="003F503F" w:rsidP="00A67912">
      <w:pPr>
        <w:pStyle w:val="Corpsdetexte"/>
        <w:rPr>
          <w:rFonts w:hAnsi="Times New Roman"/>
          <w:sz w:val="28"/>
        </w:rPr>
      </w:pPr>
    </w:p>
    <w:p w14:paraId="564EB329" w14:textId="77777777" w:rsidR="00063D39" w:rsidRPr="00A67912" w:rsidRDefault="00063D39" w:rsidP="00A67912">
      <w:pPr>
        <w:pStyle w:val="Corpsdetexte"/>
        <w:ind w:left="720"/>
        <w:rPr>
          <w:rFonts w:hAnsi="Times New Roman"/>
          <w:i/>
          <w:sz w:val="28"/>
        </w:rPr>
      </w:pPr>
    </w:p>
    <w:p w14:paraId="243C21FC" w14:textId="77777777" w:rsidR="00063D39" w:rsidRPr="00A02424" w:rsidRDefault="00063D39" w:rsidP="00FD01FE">
      <w:pPr>
        <w:pStyle w:val="Corpsdetexte"/>
        <w:ind w:left="360"/>
        <w:rPr>
          <w:rFonts w:hAnsi="Times New Roman"/>
          <w:sz w:val="28"/>
        </w:rPr>
      </w:pPr>
    </w:p>
    <w:p w14:paraId="31F07E37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  <w:r>
        <w:rPr>
          <w:rFonts w:hAnsi="Times New Roman"/>
          <w:b/>
          <w:sz w:val="28"/>
        </w:rPr>
        <w:t>Quelles sont les raiso</w:t>
      </w:r>
      <w:r w:rsidR="008C4484">
        <w:rPr>
          <w:rFonts w:hAnsi="Times New Roman"/>
          <w:b/>
          <w:sz w:val="28"/>
        </w:rPr>
        <w:t xml:space="preserve">ns plaidant </w:t>
      </w:r>
      <w:r>
        <w:rPr>
          <w:rFonts w:hAnsi="Times New Roman"/>
          <w:b/>
          <w:sz w:val="28"/>
        </w:rPr>
        <w:t xml:space="preserve">en faveur </w:t>
      </w:r>
      <w:r w:rsidR="00A67912">
        <w:rPr>
          <w:rFonts w:hAnsi="Times New Roman"/>
          <w:b/>
          <w:sz w:val="28"/>
        </w:rPr>
        <w:t>de l</w:t>
      </w:r>
      <w:r w:rsidR="00A67912">
        <w:rPr>
          <w:rFonts w:hAnsi="Times New Roman"/>
          <w:b/>
          <w:sz w:val="28"/>
        </w:rPr>
        <w:t>’</w:t>
      </w:r>
      <w:r w:rsidR="00A67912">
        <w:rPr>
          <w:rFonts w:hAnsi="Times New Roman"/>
          <w:b/>
          <w:sz w:val="28"/>
        </w:rPr>
        <w:t xml:space="preserve">adoption </w:t>
      </w:r>
      <w:r>
        <w:rPr>
          <w:rFonts w:hAnsi="Times New Roman"/>
          <w:b/>
          <w:sz w:val="28"/>
        </w:rPr>
        <w:t>d</w:t>
      </w:r>
      <w:r w:rsidR="008C4484">
        <w:rPr>
          <w:rFonts w:hAnsi="Times New Roman"/>
          <w:b/>
          <w:sz w:val="28"/>
        </w:rPr>
        <w:t>u projet</w:t>
      </w:r>
      <w:r>
        <w:rPr>
          <w:rFonts w:hAnsi="Times New Roman"/>
          <w:b/>
          <w:sz w:val="28"/>
        </w:rPr>
        <w:t> </w:t>
      </w:r>
      <w:r>
        <w:rPr>
          <w:rFonts w:hAnsi="Times New Roman"/>
          <w:b/>
          <w:sz w:val="28"/>
        </w:rPr>
        <w:t>?</w:t>
      </w:r>
    </w:p>
    <w:p w14:paraId="7226CA43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</w:p>
    <w:p w14:paraId="552A54B7" w14:textId="77777777" w:rsidR="0079045B" w:rsidRDefault="00A67912" w:rsidP="0079045B">
      <w:pPr>
        <w:pStyle w:val="Corpsdetexte"/>
        <w:numPr>
          <w:ilvl w:val="0"/>
          <w:numId w:val="9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>Il s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agit d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un premier PDU, volontaire, dans le cadre d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une communaut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d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agglom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ration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cente</w:t>
      </w:r>
      <w:r w:rsidR="008C4484">
        <w:rPr>
          <w:rFonts w:hAnsi="Times New Roman"/>
          <w:sz w:val="28"/>
        </w:rPr>
        <w:t xml:space="preserve">. </w:t>
      </w:r>
      <w:r>
        <w:rPr>
          <w:rFonts w:hAnsi="Times New Roman"/>
          <w:sz w:val="28"/>
        </w:rPr>
        <w:t>Il met en place un certain nombre de mesures dont la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ussite sera</w:t>
      </w:r>
      <w:r>
        <w:rPr>
          <w:rFonts w:hAnsi="Times New Roman"/>
          <w:sz w:val="28"/>
        </w:rPr>
        <w:tab/>
        <w:t xml:space="preserve"> une invitation </w:t>
      </w:r>
      <w:r>
        <w:rPr>
          <w:rFonts w:hAnsi="Times New Roman"/>
          <w:sz w:val="28"/>
        </w:rPr>
        <w:t>à</w:t>
      </w:r>
      <w:r>
        <w:rPr>
          <w:rFonts w:hAnsi="Times New Roman"/>
          <w:sz w:val="28"/>
        </w:rPr>
        <w:t xml:space="preserve"> une coop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ration plus 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tendue.</w:t>
      </w:r>
    </w:p>
    <w:p w14:paraId="5400CB5E" w14:textId="77777777" w:rsidR="0079045B" w:rsidRDefault="0079045B" w:rsidP="0079045B">
      <w:pPr>
        <w:pStyle w:val="Corpsdetexte"/>
        <w:ind w:left="720"/>
        <w:rPr>
          <w:rFonts w:hAnsi="Times New Roman"/>
          <w:sz w:val="28"/>
        </w:rPr>
      </w:pPr>
    </w:p>
    <w:p w14:paraId="3D86BBA7" w14:textId="77777777" w:rsidR="00FD01FE" w:rsidRDefault="00A67912" w:rsidP="00FD01FE">
      <w:pPr>
        <w:pStyle w:val="Corpsdetexte"/>
        <w:numPr>
          <w:ilvl w:val="0"/>
          <w:numId w:val="9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>La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forme phare, l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am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lioration des conditions de circulation de la RDN7, actuellement d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plorables,  </w:t>
      </w:r>
      <w:r w:rsidR="00122C5B">
        <w:rPr>
          <w:rFonts w:hAnsi="Times New Roman"/>
          <w:sz w:val="28"/>
        </w:rPr>
        <w:t>est indispensable. La CAVEM en est convaincue au point de se substituer au gestionnaire de la Voie, le Conseil D</w:t>
      </w:r>
      <w:r w:rsidR="00122C5B">
        <w:rPr>
          <w:rFonts w:hAnsi="Times New Roman"/>
          <w:sz w:val="28"/>
        </w:rPr>
        <w:t>é</w:t>
      </w:r>
      <w:r w:rsidR="00122C5B">
        <w:rPr>
          <w:rFonts w:hAnsi="Times New Roman"/>
          <w:sz w:val="28"/>
        </w:rPr>
        <w:t>partemental, pour faire aboutir ce projet.</w:t>
      </w:r>
    </w:p>
    <w:p w14:paraId="74D9BBB9" w14:textId="77777777" w:rsidR="00122C5B" w:rsidRDefault="00122C5B" w:rsidP="00122C5B">
      <w:pPr>
        <w:pStyle w:val="Corpsdetexte"/>
        <w:rPr>
          <w:rFonts w:hAnsi="Times New Roman"/>
          <w:sz w:val="28"/>
        </w:rPr>
      </w:pPr>
    </w:p>
    <w:p w14:paraId="6003A20A" w14:textId="77777777" w:rsidR="00466567" w:rsidRDefault="00122C5B" w:rsidP="00FD01FE">
      <w:pPr>
        <w:pStyle w:val="Corpsdetexte"/>
        <w:numPr>
          <w:ilvl w:val="0"/>
          <w:numId w:val="9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>La solution envisag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e pour la voie de d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lestage de la RND7 semble avoir le consensus des diff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rents intervenants qui se sont manifest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s </w:t>
      </w:r>
      <w:r>
        <w:rPr>
          <w:rFonts w:hAnsi="Times New Roman"/>
          <w:sz w:val="28"/>
        </w:rPr>
        <w:t>à</w:t>
      </w:r>
      <w:r>
        <w:rPr>
          <w:rFonts w:hAnsi="Times New Roman"/>
          <w:sz w:val="28"/>
        </w:rPr>
        <w:t xml:space="preserve"> l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enqu</w:t>
      </w:r>
      <w:r>
        <w:rPr>
          <w:rFonts w:hAnsi="Times New Roman"/>
          <w:sz w:val="28"/>
        </w:rPr>
        <w:t>ê</w:t>
      </w:r>
      <w:r>
        <w:rPr>
          <w:rFonts w:hAnsi="Times New Roman"/>
          <w:sz w:val="28"/>
        </w:rPr>
        <w:t>te publique. La requalification de la RDN7 ne pr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sente pas le m</w:t>
      </w:r>
      <w:r>
        <w:rPr>
          <w:rFonts w:hAnsi="Times New Roman"/>
          <w:sz w:val="28"/>
        </w:rPr>
        <w:t>ê</w:t>
      </w:r>
      <w:r>
        <w:rPr>
          <w:rFonts w:hAnsi="Times New Roman"/>
          <w:sz w:val="28"/>
        </w:rPr>
        <w:t>me consensus</w:t>
      </w:r>
      <w:r>
        <w:rPr>
          <w:rFonts w:hAnsi="Times New Roman"/>
          <w:sz w:val="28"/>
        </w:rPr>
        <w:t> </w:t>
      </w:r>
      <w:r>
        <w:rPr>
          <w:rFonts w:hAnsi="Times New Roman"/>
          <w:sz w:val="28"/>
        </w:rPr>
        <w:t xml:space="preserve">, mais il semble </w:t>
      </w:r>
      <w:r>
        <w:rPr>
          <w:rFonts w:hAnsi="Times New Roman"/>
          <w:sz w:val="28"/>
        </w:rPr>
        <w:lastRenderedPageBreak/>
        <w:t>acquis que la d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finition finale du projet se fera apr</w:t>
      </w:r>
      <w:r>
        <w:rPr>
          <w:rFonts w:hAnsi="Times New Roman"/>
          <w:sz w:val="28"/>
        </w:rPr>
        <w:t>è</w:t>
      </w:r>
      <w:r>
        <w:rPr>
          <w:rFonts w:hAnsi="Times New Roman"/>
          <w:sz w:val="28"/>
        </w:rPr>
        <w:t>s examen des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sultats de la voie de contournement</w:t>
      </w:r>
    </w:p>
    <w:p w14:paraId="066C40F6" w14:textId="77777777" w:rsidR="00122C5B" w:rsidRDefault="00122C5B" w:rsidP="00122C5B">
      <w:pPr>
        <w:pStyle w:val="Corpsdetexte"/>
        <w:rPr>
          <w:rFonts w:hAnsi="Times New Roman"/>
          <w:sz w:val="28"/>
        </w:rPr>
      </w:pPr>
    </w:p>
    <w:p w14:paraId="0204E35B" w14:textId="77777777" w:rsidR="00122C5B" w:rsidRPr="00122C5B" w:rsidRDefault="00122C5B" w:rsidP="00FD01FE">
      <w:pPr>
        <w:pStyle w:val="Corpsdetexte"/>
        <w:numPr>
          <w:ilvl w:val="0"/>
          <w:numId w:val="9"/>
        </w:numPr>
        <w:rPr>
          <w:rFonts w:hAnsi="Times New Roman"/>
          <w:sz w:val="28"/>
        </w:rPr>
      </w:pPr>
      <w:r>
        <w:rPr>
          <w:rFonts w:hAnsi="Times New Roman"/>
          <w:sz w:val="28"/>
        </w:rPr>
        <w:t xml:space="preserve">Des propositions innovantes en termes de transport </w:t>
      </w:r>
      <w:r>
        <w:rPr>
          <w:rFonts w:hAnsi="Times New Roman"/>
          <w:sz w:val="28"/>
        </w:rPr>
        <w:t>à</w:t>
      </w:r>
      <w:r>
        <w:rPr>
          <w:rFonts w:hAnsi="Times New Roman"/>
          <w:sz w:val="28"/>
        </w:rPr>
        <w:t xml:space="preserve"> la demande, de covoiturage, de zones de livraison</w:t>
      </w:r>
      <w:r w:rsidR="00915625">
        <w:rPr>
          <w:rFonts w:hAnsi="Times New Roman"/>
          <w:sz w:val="28"/>
        </w:rPr>
        <w:t>, de coulir de bus</w:t>
      </w:r>
      <w:r w:rsidR="00915625">
        <w:rPr>
          <w:rFonts w:hAnsi="Times New Roman"/>
          <w:sz w:val="28"/>
        </w:rPr>
        <w:t> </w:t>
      </w:r>
      <w:r w:rsidR="00915625">
        <w:rPr>
          <w:rFonts w:hAnsi="Times New Roman"/>
          <w:sz w:val="28"/>
        </w:rPr>
        <w:t xml:space="preserve">; </w:t>
      </w:r>
      <w:r>
        <w:rPr>
          <w:rFonts w:hAnsi="Times New Roman"/>
          <w:sz w:val="28"/>
        </w:rPr>
        <w:t xml:space="preserve"> vont consid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rablement am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liorer les conditions de deplacement  de la communaut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d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agglom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ration.</w:t>
      </w:r>
    </w:p>
    <w:p w14:paraId="1092C033" w14:textId="77777777" w:rsidR="00466567" w:rsidRDefault="00466567" w:rsidP="00FD01FE">
      <w:pPr>
        <w:pStyle w:val="Corpsdetexte"/>
        <w:rPr>
          <w:rFonts w:hAnsi="Times New Roman"/>
          <w:b/>
          <w:sz w:val="28"/>
        </w:rPr>
      </w:pPr>
    </w:p>
    <w:p w14:paraId="68E42976" w14:textId="77777777" w:rsidR="00063D39" w:rsidRDefault="00063D39" w:rsidP="00FD01FE">
      <w:pPr>
        <w:pStyle w:val="Corpsdetexte"/>
        <w:rPr>
          <w:rFonts w:hAnsi="Times New Roman"/>
          <w:b/>
          <w:sz w:val="28"/>
        </w:rPr>
      </w:pPr>
    </w:p>
    <w:p w14:paraId="141788E8" w14:textId="77777777" w:rsidR="00FD01FE" w:rsidRDefault="00FD01FE" w:rsidP="00FD01FE">
      <w:pPr>
        <w:pStyle w:val="Corpsdetexte"/>
        <w:rPr>
          <w:rFonts w:hAnsi="Times New Roman"/>
          <w:b/>
          <w:sz w:val="28"/>
        </w:rPr>
      </w:pPr>
      <w:r>
        <w:rPr>
          <w:rFonts w:hAnsi="Times New Roman"/>
          <w:b/>
          <w:sz w:val="28"/>
        </w:rPr>
        <w:t xml:space="preserve">Balance des </w:t>
      </w:r>
      <w:r>
        <w:rPr>
          <w:rFonts w:hAnsi="Times New Roman"/>
          <w:b/>
          <w:sz w:val="28"/>
        </w:rPr>
        <w:t>é</w:t>
      </w:r>
      <w:r>
        <w:rPr>
          <w:rFonts w:hAnsi="Times New Roman"/>
          <w:b/>
          <w:sz w:val="28"/>
        </w:rPr>
        <w:t>l</w:t>
      </w:r>
      <w:r>
        <w:rPr>
          <w:rFonts w:hAnsi="Times New Roman"/>
          <w:b/>
          <w:sz w:val="28"/>
        </w:rPr>
        <w:t>é</w:t>
      </w:r>
      <w:r>
        <w:rPr>
          <w:rFonts w:hAnsi="Times New Roman"/>
          <w:b/>
          <w:sz w:val="28"/>
        </w:rPr>
        <w:t>ments en faveur et en d</w:t>
      </w:r>
      <w:r>
        <w:rPr>
          <w:rFonts w:hAnsi="Times New Roman"/>
          <w:b/>
          <w:sz w:val="28"/>
        </w:rPr>
        <w:t>é</w:t>
      </w:r>
      <w:r>
        <w:rPr>
          <w:rFonts w:hAnsi="Times New Roman"/>
          <w:b/>
          <w:sz w:val="28"/>
        </w:rPr>
        <w:t>faveur</w:t>
      </w:r>
    </w:p>
    <w:p w14:paraId="65EBFB7A" w14:textId="77777777" w:rsidR="00FD01FE" w:rsidRDefault="00FD01FE" w:rsidP="00FD01FE">
      <w:pPr>
        <w:pStyle w:val="Corpsdetexte"/>
        <w:rPr>
          <w:rFonts w:hAnsi="Times New Roman"/>
          <w:sz w:val="28"/>
        </w:rPr>
      </w:pPr>
    </w:p>
    <w:p w14:paraId="291B774D" w14:textId="77777777" w:rsidR="00063D39" w:rsidRDefault="00915625" w:rsidP="00FD6C08">
      <w:pPr>
        <w:pStyle w:val="Corpsdetexte"/>
        <w:rPr>
          <w:rFonts w:hAnsi="Times New Roman"/>
          <w:sz w:val="28"/>
        </w:rPr>
      </w:pPr>
      <w:r>
        <w:rPr>
          <w:rFonts w:hAnsi="Times New Roman"/>
          <w:sz w:val="28"/>
        </w:rPr>
        <w:t>A partir de l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instant o</w:t>
      </w:r>
      <w:r>
        <w:rPr>
          <w:rFonts w:hAnsi="Times New Roman"/>
          <w:sz w:val="28"/>
        </w:rPr>
        <w:t>ù</w:t>
      </w:r>
      <w:r>
        <w:rPr>
          <w:rFonts w:hAnsi="Times New Roman"/>
          <w:sz w:val="28"/>
        </w:rPr>
        <w:t xml:space="preserve"> le probl</w:t>
      </w:r>
      <w:r>
        <w:rPr>
          <w:rFonts w:hAnsi="Times New Roman"/>
          <w:sz w:val="28"/>
        </w:rPr>
        <w:t>è</w:t>
      </w:r>
      <w:r>
        <w:rPr>
          <w:rFonts w:hAnsi="Times New Roman"/>
          <w:sz w:val="28"/>
        </w:rPr>
        <w:t>me majeur de la Maitrise d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Ouvrage et du financement de la voie de d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lestage de la RND7 est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solu la balance est clairement en faveur du dossier pr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sent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.</w:t>
      </w:r>
    </w:p>
    <w:p w14:paraId="1DBC81BE" w14:textId="77777777" w:rsidR="00FD6C08" w:rsidRDefault="00FD6C08" w:rsidP="00FD6C08">
      <w:pPr>
        <w:pStyle w:val="Corpsdetexte"/>
        <w:rPr>
          <w:rFonts w:hAnsi="Times New Roman"/>
          <w:sz w:val="28"/>
        </w:rPr>
      </w:pPr>
    </w:p>
    <w:p w14:paraId="63CA1569" w14:textId="77777777" w:rsidR="00901994" w:rsidRDefault="006F2245" w:rsidP="00FD6C08">
      <w:pPr>
        <w:pStyle w:val="Corpsdetexte"/>
        <w:rPr>
          <w:rFonts w:hAnsi="Times New Roman"/>
          <w:sz w:val="28"/>
        </w:rPr>
      </w:pPr>
      <w:r>
        <w:rPr>
          <w:rFonts w:hAnsi="Times New Roman"/>
          <w:sz w:val="28"/>
        </w:rPr>
        <w:t>En cons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quence, l</w:t>
      </w:r>
      <w:r w:rsidR="00FD6C08">
        <w:rPr>
          <w:rFonts w:hAnsi="Times New Roman"/>
          <w:sz w:val="28"/>
        </w:rPr>
        <w:t>e commissaire enqu</w:t>
      </w:r>
      <w:r w:rsidR="00FD6C08">
        <w:rPr>
          <w:rFonts w:hAnsi="Times New Roman"/>
          <w:sz w:val="28"/>
        </w:rPr>
        <w:t>ê</w:t>
      </w:r>
      <w:r w:rsidR="00FD6C08">
        <w:rPr>
          <w:rFonts w:hAnsi="Times New Roman"/>
          <w:sz w:val="28"/>
        </w:rPr>
        <w:t>teur donnera donc un avis favorable</w:t>
      </w:r>
      <w:r w:rsidR="00915625">
        <w:rPr>
          <w:rFonts w:hAnsi="Times New Roman"/>
          <w:sz w:val="28"/>
        </w:rPr>
        <w:t>.</w:t>
      </w:r>
      <w:r w:rsidR="00FD6C08">
        <w:rPr>
          <w:rFonts w:hAnsi="Times New Roman"/>
          <w:sz w:val="28"/>
        </w:rPr>
        <w:t xml:space="preserve"> .</w:t>
      </w:r>
    </w:p>
    <w:p w14:paraId="5AA4509C" w14:textId="77777777" w:rsidR="00FD6C08" w:rsidRDefault="00FD6C08" w:rsidP="00FD6C08">
      <w:pPr>
        <w:pStyle w:val="Corpsdetexte"/>
        <w:rPr>
          <w:rFonts w:hAnsi="Times New Roman"/>
          <w:sz w:val="28"/>
        </w:rPr>
      </w:pPr>
    </w:p>
    <w:p w14:paraId="6CB546FD" w14:textId="77777777" w:rsidR="00FD6C08" w:rsidRPr="00063D39" w:rsidRDefault="00063D39" w:rsidP="00FD6C08">
      <w:pPr>
        <w:pStyle w:val="Corpsdetexte"/>
        <w:rPr>
          <w:rFonts w:hAnsi="Times New Roman"/>
          <w:b/>
          <w:sz w:val="28"/>
        </w:rPr>
      </w:pPr>
      <w:r w:rsidRPr="00063D39">
        <w:rPr>
          <w:rFonts w:hAnsi="Times New Roman"/>
          <w:b/>
          <w:sz w:val="28"/>
        </w:rPr>
        <w:t>Le commissaire en</w:t>
      </w:r>
      <w:r w:rsidR="00FD6C08" w:rsidRPr="00063D39">
        <w:rPr>
          <w:rFonts w:hAnsi="Times New Roman"/>
          <w:b/>
          <w:sz w:val="28"/>
        </w:rPr>
        <w:t>qu</w:t>
      </w:r>
      <w:r w:rsidR="00FD6C08" w:rsidRPr="00063D39">
        <w:rPr>
          <w:rFonts w:hAnsi="Times New Roman"/>
          <w:b/>
          <w:sz w:val="28"/>
        </w:rPr>
        <w:t>ê</w:t>
      </w:r>
      <w:r w:rsidR="00FD6C08" w:rsidRPr="00063D39">
        <w:rPr>
          <w:rFonts w:hAnsi="Times New Roman"/>
          <w:b/>
          <w:sz w:val="28"/>
        </w:rPr>
        <w:t>teur se contentera donc d</w:t>
      </w:r>
      <w:r w:rsidR="00FD6C08" w:rsidRPr="00063D39">
        <w:rPr>
          <w:rFonts w:hAnsi="Times New Roman"/>
          <w:b/>
          <w:sz w:val="28"/>
        </w:rPr>
        <w:t>’é</w:t>
      </w:r>
      <w:r w:rsidR="005C0955">
        <w:rPr>
          <w:rFonts w:hAnsi="Times New Roman"/>
          <w:b/>
          <w:sz w:val="28"/>
        </w:rPr>
        <w:t>mettre la</w:t>
      </w:r>
      <w:r w:rsidR="00FD6C08" w:rsidRPr="00063D39">
        <w:rPr>
          <w:rFonts w:hAnsi="Times New Roman"/>
          <w:b/>
          <w:sz w:val="28"/>
        </w:rPr>
        <w:t xml:space="preserve"> recommandation</w:t>
      </w:r>
      <w:r w:rsidR="00F534B6">
        <w:rPr>
          <w:rFonts w:hAnsi="Times New Roman"/>
          <w:b/>
          <w:sz w:val="28"/>
        </w:rPr>
        <w:t>,</w:t>
      </w:r>
      <w:r w:rsidR="00FD6C08" w:rsidRPr="00063D39">
        <w:rPr>
          <w:rFonts w:hAnsi="Times New Roman"/>
          <w:b/>
          <w:sz w:val="28"/>
        </w:rPr>
        <w:t xml:space="preserve"> </w:t>
      </w:r>
      <w:r w:rsidR="00915625">
        <w:rPr>
          <w:rFonts w:hAnsi="Times New Roman"/>
          <w:b/>
          <w:sz w:val="28"/>
        </w:rPr>
        <w:t>pour que pendant la p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 xml:space="preserve">riode de janvier 2017 </w:t>
      </w:r>
      <w:r w:rsidR="00915625">
        <w:rPr>
          <w:rFonts w:hAnsi="Times New Roman"/>
          <w:b/>
          <w:sz w:val="28"/>
        </w:rPr>
        <w:t>à</w:t>
      </w:r>
      <w:r w:rsidR="00915625">
        <w:rPr>
          <w:rFonts w:hAnsi="Times New Roman"/>
          <w:b/>
          <w:sz w:val="28"/>
        </w:rPr>
        <w:t xml:space="preserve"> septembre 2017 une concertation, plus 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 xml:space="preserve">largie aux utilisateurs, participe </w:t>
      </w:r>
      <w:r w:rsidR="00915625">
        <w:rPr>
          <w:rFonts w:hAnsi="Times New Roman"/>
          <w:b/>
          <w:sz w:val="28"/>
        </w:rPr>
        <w:t>à</w:t>
      </w:r>
      <w:r w:rsidR="00915625">
        <w:rPr>
          <w:rFonts w:hAnsi="Times New Roman"/>
          <w:b/>
          <w:sz w:val="28"/>
        </w:rPr>
        <w:t xml:space="preserve"> l</w:t>
      </w:r>
      <w:r w:rsidR="00915625">
        <w:rPr>
          <w:rFonts w:hAnsi="Times New Roman"/>
          <w:b/>
          <w:sz w:val="28"/>
        </w:rPr>
        <w:t>’</w:t>
      </w:r>
      <w:r w:rsidR="00915625">
        <w:rPr>
          <w:rFonts w:hAnsi="Times New Roman"/>
          <w:b/>
          <w:sz w:val="28"/>
        </w:rPr>
        <w:t>am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 xml:space="preserve">lioration des transports en commun. </w:t>
      </w:r>
    </w:p>
    <w:p w14:paraId="01713B58" w14:textId="77777777" w:rsidR="00FD6C08" w:rsidRDefault="00FD6C08" w:rsidP="00FD6C08">
      <w:pPr>
        <w:pStyle w:val="Corpsdetexte"/>
        <w:rPr>
          <w:rFonts w:hAnsi="Times New Roman"/>
          <w:sz w:val="28"/>
        </w:rPr>
      </w:pPr>
    </w:p>
    <w:p w14:paraId="6FFE53F1" w14:textId="77777777" w:rsidR="00901994" w:rsidRDefault="00901994" w:rsidP="00FD01FE">
      <w:pPr>
        <w:pStyle w:val="Corpsdetexte"/>
        <w:rPr>
          <w:rFonts w:hAnsi="Times New Roman"/>
          <w:sz w:val="28"/>
        </w:rPr>
      </w:pPr>
    </w:p>
    <w:p w14:paraId="0AE72E81" w14:textId="77777777" w:rsidR="00FD01FE" w:rsidRDefault="00FD01FE" w:rsidP="00FD01FE">
      <w:pPr>
        <w:pStyle w:val="Corpsdetexte"/>
        <w:rPr>
          <w:rFonts w:hAnsi="Times New Roman"/>
          <w:sz w:val="28"/>
        </w:rPr>
      </w:pPr>
    </w:p>
    <w:p w14:paraId="61EFC3BB" w14:textId="77777777" w:rsidR="00A5303E" w:rsidRDefault="00A5303E" w:rsidP="00FD01FE">
      <w:pPr>
        <w:pStyle w:val="Corpsdetexte"/>
        <w:rPr>
          <w:rFonts w:hAnsi="Times New Roman"/>
          <w:sz w:val="28"/>
        </w:rPr>
      </w:pPr>
    </w:p>
    <w:p w14:paraId="4634D7F7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744E024F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6FBB79E5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0640474C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6AFBE0E2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5BEF39BB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0386B00D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611C9286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202E1A8A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23BCDD47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1F81A8AA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4C303A41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7137A7CD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7F2D5BA7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0A22235C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5AB3467B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2AA3B028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64A9AF58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5CB8A161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3213DAFC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3EC4B9BB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1C162004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17D6EE35" w14:textId="77777777" w:rsidR="00915625" w:rsidRDefault="00915625" w:rsidP="00FD01FE">
      <w:pPr>
        <w:pStyle w:val="Corpsdetexte"/>
        <w:rPr>
          <w:rFonts w:hAnsi="Times New Roman"/>
          <w:sz w:val="28"/>
        </w:rPr>
      </w:pPr>
    </w:p>
    <w:p w14:paraId="2B7D15F0" w14:textId="77777777" w:rsidR="00A5303E" w:rsidRDefault="00A5303E" w:rsidP="00FD01FE">
      <w:pPr>
        <w:pStyle w:val="Corpsdetexte"/>
        <w:rPr>
          <w:rFonts w:hAnsi="Times New Roman"/>
          <w:sz w:val="28"/>
        </w:rPr>
      </w:pPr>
    </w:p>
    <w:p w14:paraId="78BF51E1" w14:textId="77777777" w:rsidR="00A5303E" w:rsidRPr="00C40690" w:rsidRDefault="00A5303E" w:rsidP="00FD01FE">
      <w:pPr>
        <w:pStyle w:val="Corpsdetexte"/>
        <w:rPr>
          <w:rFonts w:hAnsi="Times New Roman"/>
          <w:sz w:val="28"/>
        </w:rPr>
      </w:pPr>
    </w:p>
    <w:p w14:paraId="5EB51FB2" w14:textId="77777777" w:rsidR="00FD01FE" w:rsidRPr="00EA55AC" w:rsidRDefault="00FD01FE" w:rsidP="00FD01FE">
      <w:pPr>
        <w:pStyle w:val="Corpsdetexte"/>
        <w:rPr>
          <w:rFonts w:hAnsi="Times New Roman"/>
          <w:b/>
          <w:sz w:val="28"/>
        </w:rPr>
      </w:pPr>
      <w:r w:rsidRPr="00EA55AC">
        <w:rPr>
          <w:rFonts w:hAnsi="Times New Roman"/>
          <w:b/>
          <w:sz w:val="28"/>
        </w:rPr>
        <w:t>En cons</w:t>
      </w:r>
      <w:r w:rsidRPr="00EA55AC">
        <w:rPr>
          <w:rFonts w:hAnsi="Times New Roman"/>
          <w:b/>
          <w:sz w:val="28"/>
        </w:rPr>
        <w:t>é</w:t>
      </w:r>
      <w:r w:rsidRPr="00EA55AC">
        <w:rPr>
          <w:rFonts w:hAnsi="Times New Roman"/>
          <w:b/>
          <w:sz w:val="28"/>
        </w:rPr>
        <w:t>quence</w:t>
      </w:r>
      <w:r w:rsidRPr="00EA55AC">
        <w:rPr>
          <w:rFonts w:hAnsi="Times New Roman"/>
          <w:b/>
          <w:sz w:val="28"/>
        </w:rPr>
        <w:t> </w:t>
      </w:r>
      <w:r w:rsidRPr="00EA55AC">
        <w:rPr>
          <w:rFonts w:hAnsi="Times New Roman"/>
          <w:b/>
          <w:sz w:val="28"/>
        </w:rPr>
        <w:t xml:space="preserve">: </w:t>
      </w:r>
    </w:p>
    <w:p w14:paraId="658DCC59" w14:textId="77777777" w:rsidR="00FD01FE" w:rsidRDefault="00FD01FE" w:rsidP="00FD01FE">
      <w:pPr>
        <w:pStyle w:val="Corpsdetexte"/>
        <w:rPr>
          <w:rFonts w:hAnsi="Times New Roman"/>
          <w:sz w:val="28"/>
        </w:rPr>
      </w:pPr>
    </w:p>
    <w:p w14:paraId="0BE566A0" w14:textId="77777777" w:rsidR="00FD01FE" w:rsidRDefault="00FD01FE" w:rsidP="00FD01FE">
      <w:pPr>
        <w:rPr>
          <w:rFonts w:hAnsi="Times New Roman"/>
          <w:sz w:val="28"/>
        </w:rPr>
      </w:pPr>
      <w:r>
        <w:rPr>
          <w:rFonts w:hAnsi="Times New Roman"/>
          <w:sz w:val="28"/>
        </w:rPr>
        <w:t>Apr</w:t>
      </w:r>
      <w:r>
        <w:rPr>
          <w:rFonts w:hAnsi="Times New Roman"/>
          <w:sz w:val="28"/>
        </w:rPr>
        <w:t>è</w:t>
      </w:r>
      <w:r>
        <w:rPr>
          <w:rFonts w:hAnsi="Times New Roman"/>
          <w:sz w:val="28"/>
        </w:rPr>
        <w:t>s avoir :</w:t>
      </w:r>
    </w:p>
    <w:p w14:paraId="7A9EB800" w14:textId="77777777" w:rsidR="00FD01FE" w:rsidRDefault="00FD01FE" w:rsidP="00FD01FE">
      <w:pPr>
        <w:ind w:firstLine="708"/>
        <w:rPr>
          <w:rFonts w:hAnsi="Times New Roman"/>
          <w:sz w:val="28"/>
        </w:rPr>
      </w:pPr>
      <w:r>
        <w:rPr>
          <w:rFonts w:hAnsi="Times New Roman"/>
          <w:sz w:val="28"/>
        </w:rPr>
        <w:t>Analys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avec attention le projet,</w:t>
      </w:r>
    </w:p>
    <w:p w14:paraId="3605DAD3" w14:textId="77777777" w:rsidR="00FD01FE" w:rsidRDefault="00FD01FE" w:rsidP="00FD01FE">
      <w:pPr>
        <w:ind w:left="708"/>
        <w:rPr>
          <w:rFonts w:hAnsi="Times New Roman"/>
          <w:sz w:val="28"/>
        </w:rPr>
      </w:pPr>
      <w:r>
        <w:rPr>
          <w:rFonts w:hAnsi="Times New Roman"/>
          <w:sz w:val="28"/>
        </w:rPr>
        <w:t>Recherch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et ou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clam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des informations compl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mentaires, </w:t>
      </w:r>
    </w:p>
    <w:p w14:paraId="19A8B030" w14:textId="77777777" w:rsidR="00FD01FE" w:rsidRDefault="00FD01FE" w:rsidP="00FD01FE">
      <w:pPr>
        <w:rPr>
          <w:rFonts w:hAnsi="Times New Roman"/>
          <w:sz w:val="28"/>
        </w:rPr>
      </w:pPr>
      <w:r>
        <w:rPr>
          <w:rFonts w:hAnsi="Times New Roman"/>
          <w:sz w:val="28"/>
        </w:rPr>
        <w:tab/>
        <w:t>Visit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 le</w:t>
      </w:r>
      <w:r w:rsidR="00915625">
        <w:rPr>
          <w:rFonts w:hAnsi="Times New Roman"/>
          <w:sz w:val="28"/>
        </w:rPr>
        <w:t>s</w:t>
      </w:r>
      <w:r>
        <w:rPr>
          <w:rFonts w:hAnsi="Times New Roman"/>
          <w:sz w:val="28"/>
        </w:rPr>
        <w:t xml:space="preserve"> site</w:t>
      </w:r>
      <w:r w:rsidR="00915625">
        <w:rPr>
          <w:rFonts w:hAnsi="Times New Roman"/>
          <w:sz w:val="28"/>
        </w:rPr>
        <w:t>s</w:t>
      </w:r>
      <w:r>
        <w:rPr>
          <w:rFonts w:hAnsi="Times New Roman"/>
          <w:sz w:val="28"/>
        </w:rPr>
        <w:t>,</w:t>
      </w:r>
      <w:r>
        <w:rPr>
          <w:rFonts w:hAnsi="Times New Roman"/>
          <w:sz w:val="28"/>
        </w:rPr>
        <w:tab/>
      </w:r>
    </w:p>
    <w:p w14:paraId="777BEB9D" w14:textId="77777777" w:rsidR="00FD01FE" w:rsidRDefault="00FD01FE" w:rsidP="00FD01FE">
      <w:pPr>
        <w:rPr>
          <w:rFonts w:hAnsi="Times New Roman"/>
          <w:sz w:val="28"/>
        </w:rPr>
      </w:pPr>
      <w:r>
        <w:rPr>
          <w:rFonts w:hAnsi="Times New Roman"/>
          <w:sz w:val="28"/>
        </w:rPr>
        <w:tab/>
        <w:t>Recueilli et analys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les observations du public,</w:t>
      </w:r>
    </w:p>
    <w:p w14:paraId="680ADF7E" w14:textId="77777777" w:rsidR="00FD01FE" w:rsidRDefault="00FD01FE" w:rsidP="00FD01FE">
      <w:pPr>
        <w:ind w:left="708"/>
        <w:rPr>
          <w:rFonts w:hAnsi="Times New Roman"/>
          <w:sz w:val="28"/>
        </w:rPr>
      </w:pPr>
      <w:r>
        <w:rPr>
          <w:rFonts w:hAnsi="Times New Roman"/>
          <w:sz w:val="28"/>
        </w:rPr>
        <w:t>Transmis au demandeur un Proc</w:t>
      </w:r>
      <w:r>
        <w:rPr>
          <w:rFonts w:hAnsi="Times New Roman"/>
          <w:sz w:val="28"/>
        </w:rPr>
        <w:t>è</w:t>
      </w:r>
      <w:r>
        <w:rPr>
          <w:rFonts w:hAnsi="Times New Roman"/>
          <w:sz w:val="28"/>
        </w:rPr>
        <w:t>s verbal de synth</w:t>
      </w:r>
      <w:r>
        <w:rPr>
          <w:rFonts w:hAnsi="Times New Roman"/>
          <w:sz w:val="28"/>
        </w:rPr>
        <w:t>è</w:t>
      </w:r>
      <w:r>
        <w:rPr>
          <w:rFonts w:hAnsi="Times New Roman"/>
          <w:sz w:val="28"/>
        </w:rPr>
        <w:t>se,</w:t>
      </w:r>
    </w:p>
    <w:p w14:paraId="042CCF8D" w14:textId="77777777" w:rsidR="00FD01FE" w:rsidRDefault="00FD01FE" w:rsidP="00FD01FE">
      <w:pPr>
        <w:rPr>
          <w:rFonts w:hAnsi="Times New Roman"/>
          <w:sz w:val="28"/>
        </w:rPr>
      </w:pPr>
      <w:r>
        <w:rPr>
          <w:rFonts w:hAnsi="Times New Roman"/>
          <w:sz w:val="28"/>
        </w:rPr>
        <w:tab/>
        <w:t>Analys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la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ponse du demandeur au PV de synth</w:t>
      </w:r>
      <w:r>
        <w:rPr>
          <w:rFonts w:hAnsi="Times New Roman"/>
          <w:sz w:val="28"/>
        </w:rPr>
        <w:t>è</w:t>
      </w:r>
      <w:r>
        <w:rPr>
          <w:rFonts w:hAnsi="Times New Roman"/>
          <w:sz w:val="28"/>
        </w:rPr>
        <w:t>se,</w:t>
      </w:r>
    </w:p>
    <w:p w14:paraId="4623017B" w14:textId="77777777" w:rsidR="00FD01FE" w:rsidRDefault="00FD01FE" w:rsidP="00FD01FE">
      <w:pPr>
        <w:ind w:left="708"/>
        <w:rPr>
          <w:rFonts w:hAnsi="Times New Roman"/>
          <w:sz w:val="28"/>
        </w:rPr>
      </w:pPr>
      <w:r>
        <w:rPr>
          <w:rFonts w:hAnsi="Times New Roman"/>
          <w:sz w:val="28"/>
        </w:rPr>
        <w:t>Examin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les inconv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nients et les avantages du projet et dress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un bilan.</w:t>
      </w:r>
    </w:p>
    <w:p w14:paraId="47FC9A6F" w14:textId="77777777" w:rsidR="00FD01FE" w:rsidRDefault="00FD01FE" w:rsidP="00FD01FE">
      <w:pPr>
        <w:rPr>
          <w:rFonts w:hAnsi="Times New Roman"/>
          <w:sz w:val="28"/>
        </w:rPr>
      </w:pPr>
    </w:p>
    <w:p w14:paraId="40BD6A7E" w14:textId="77777777" w:rsidR="00FD01FE" w:rsidRDefault="00FD01FE" w:rsidP="00FD01FE">
      <w:pPr>
        <w:rPr>
          <w:rFonts w:hAnsi="Times New Roman"/>
          <w:sz w:val="28"/>
        </w:rPr>
      </w:pPr>
      <w:r>
        <w:rPr>
          <w:rFonts w:hAnsi="Times New Roman"/>
          <w:sz w:val="28"/>
        </w:rPr>
        <w:t xml:space="preserve">Et compte tenu </w:t>
      </w:r>
    </w:p>
    <w:p w14:paraId="3DAB3944" w14:textId="77777777" w:rsidR="00FD01FE" w:rsidRDefault="00FD01FE" w:rsidP="00FD01FE">
      <w:pPr>
        <w:rPr>
          <w:rFonts w:hAnsi="Times New Roman"/>
          <w:sz w:val="28"/>
        </w:rPr>
      </w:pPr>
      <w:r>
        <w:rPr>
          <w:rFonts w:hAnsi="Times New Roman"/>
          <w:sz w:val="28"/>
        </w:rPr>
        <w:tab/>
        <w:t>De la r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gularit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 xml:space="preserve"> de l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enqu</w:t>
      </w:r>
      <w:r>
        <w:rPr>
          <w:rFonts w:hAnsi="Times New Roman"/>
          <w:sz w:val="28"/>
        </w:rPr>
        <w:t>ê</w:t>
      </w:r>
      <w:r>
        <w:rPr>
          <w:rFonts w:hAnsi="Times New Roman"/>
          <w:sz w:val="28"/>
        </w:rPr>
        <w:t>te qui s</w:t>
      </w:r>
      <w:r>
        <w:rPr>
          <w:rFonts w:hAnsi="Times New Roman"/>
          <w:sz w:val="28"/>
        </w:rPr>
        <w:t>’</w:t>
      </w:r>
      <w:r>
        <w:rPr>
          <w:rFonts w:hAnsi="Times New Roman"/>
          <w:sz w:val="28"/>
        </w:rPr>
        <w:t>est d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roul</w:t>
      </w:r>
      <w:r>
        <w:rPr>
          <w:rFonts w:hAnsi="Times New Roman"/>
          <w:sz w:val="28"/>
        </w:rPr>
        <w:t>é</w:t>
      </w:r>
      <w:r>
        <w:rPr>
          <w:rFonts w:hAnsi="Times New Roman"/>
          <w:sz w:val="28"/>
        </w:rPr>
        <w:t>e sans incident</w:t>
      </w:r>
    </w:p>
    <w:p w14:paraId="6CC0C935" w14:textId="77777777" w:rsidR="00FD01FE" w:rsidRDefault="00FD01FE" w:rsidP="00FD01FE">
      <w:pPr>
        <w:rPr>
          <w:rFonts w:hAnsi="Times New Roman"/>
          <w:sz w:val="28"/>
        </w:rPr>
      </w:pPr>
      <w:r>
        <w:rPr>
          <w:rFonts w:hAnsi="Times New Roman"/>
          <w:sz w:val="28"/>
        </w:rPr>
        <w:tab/>
        <w:t>Des observations re</w:t>
      </w:r>
      <w:r>
        <w:rPr>
          <w:rFonts w:hAnsi="Times New Roman"/>
          <w:sz w:val="28"/>
        </w:rPr>
        <w:t>ç</w:t>
      </w:r>
      <w:r>
        <w:rPr>
          <w:rFonts w:hAnsi="Times New Roman"/>
          <w:sz w:val="28"/>
        </w:rPr>
        <w:t>ues et des analyses faites</w:t>
      </w:r>
    </w:p>
    <w:p w14:paraId="3AF3D87C" w14:textId="77777777" w:rsidR="00FD01FE" w:rsidRDefault="00FD01FE" w:rsidP="00FD01FE">
      <w:pPr>
        <w:rPr>
          <w:rFonts w:hAnsi="Times New Roman"/>
          <w:sz w:val="28"/>
        </w:rPr>
      </w:pPr>
    </w:p>
    <w:p w14:paraId="37C4EBFB" w14:textId="77777777" w:rsidR="00FD01FE" w:rsidRPr="009C18FA" w:rsidRDefault="00FD01FE" w:rsidP="006F2245">
      <w:pPr>
        <w:ind w:left="709"/>
        <w:rPr>
          <w:rFonts w:hAnsi="Times New Roman"/>
          <w:b/>
          <w:sz w:val="28"/>
        </w:rPr>
      </w:pPr>
      <w:r w:rsidRPr="00073551">
        <w:rPr>
          <w:rFonts w:hAnsi="Times New Roman"/>
          <w:b/>
          <w:sz w:val="28"/>
        </w:rPr>
        <w:t>Le commissaire enqu</w:t>
      </w:r>
      <w:r w:rsidRPr="00073551">
        <w:rPr>
          <w:rFonts w:hAnsi="Times New Roman"/>
          <w:b/>
          <w:sz w:val="28"/>
        </w:rPr>
        <w:t>ê</w:t>
      </w:r>
      <w:r w:rsidRPr="00073551">
        <w:rPr>
          <w:rFonts w:hAnsi="Times New Roman"/>
          <w:b/>
          <w:sz w:val="28"/>
        </w:rPr>
        <w:t>te</w:t>
      </w:r>
      <w:r>
        <w:rPr>
          <w:rFonts w:hAnsi="Times New Roman"/>
          <w:b/>
          <w:sz w:val="28"/>
        </w:rPr>
        <w:t xml:space="preserve">ur </w:t>
      </w:r>
      <w:r>
        <w:rPr>
          <w:rFonts w:hAnsi="Times New Roman"/>
          <w:b/>
          <w:sz w:val="28"/>
        </w:rPr>
        <w:t>é</w:t>
      </w:r>
      <w:r w:rsidR="00063D39">
        <w:rPr>
          <w:rFonts w:hAnsi="Times New Roman"/>
          <w:b/>
          <w:sz w:val="28"/>
        </w:rPr>
        <w:t xml:space="preserve">met un avis </w:t>
      </w:r>
      <w:r>
        <w:rPr>
          <w:rFonts w:hAnsi="Times New Roman"/>
          <w:b/>
          <w:sz w:val="28"/>
        </w:rPr>
        <w:t xml:space="preserve">favorable </w:t>
      </w:r>
      <w:r w:rsidR="00063D39">
        <w:rPr>
          <w:rFonts w:hAnsi="Times New Roman"/>
          <w:b/>
          <w:sz w:val="28"/>
        </w:rPr>
        <w:t xml:space="preserve">au projet de plan </w:t>
      </w:r>
      <w:r w:rsidR="00915625">
        <w:rPr>
          <w:rFonts w:hAnsi="Times New Roman"/>
          <w:b/>
          <w:sz w:val="28"/>
        </w:rPr>
        <w:t>de d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>placement urbain de la Communaut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 xml:space="preserve"> d</w:t>
      </w:r>
      <w:r w:rsidR="00915625">
        <w:rPr>
          <w:rFonts w:hAnsi="Times New Roman"/>
          <w:b/>
          <w:sz w:val="28"/>
        </w:rPr>
        <w:t>’</w:t>
      </w:r>
      <w:r w:rsidR="00915625">
        <w:rPr>
          <w:rFonts w:hAnsi="Times New Roman"/>
          <w:b/>
          <w:sz w:val="28"/>
        </w:rPr>
        <w:t>Agglom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>ration Var Esterel M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>diterran</w:t>
      </w:r>
      <w:r w:rsidR="00915625">
        <w:rPr>
          <w:rFonts w:hAnsi="Times New Roman"/>
          <w:b/>
          <w:sz w:val="28"/>
        </w:rPr>
        <w:t>é</w:t>
      </w:r>
      <w:r w:rsidR="00915625">
        <w:rPr>
          <w:rFonts w:hAnsi="Times New Roman"/>
          <w:b/>
          <w:sz w:val="28"/>
        </w:rPr>
        <w:t>e</w:t>
      </w:r>
    </w:p>
    <w:p w14:paraId="189DDB58" w14:textId="77777777" w:rsidR="00FD01FE" w:rsidRDefault="00FD01FE" w:rsidP="00FD01FE">
      <w:pPr>
        <w:rPr>
          <w:rFonts w:hAnsi="Times New Roman"/>
          <w:b/>
          <w:sz w:val="28"/>
        </w:rPr>
      </w:pPr>
    </w:p>
    <w:p w14:paraId="7AF48CAB" w14:textId="77777777" w:rsidR="00FD01FE" w:rsidRDefault="00FD01FE" w:rsidP="00FD01FE">
      <w:pPr>
        <w:rPr>
          <w:rFonts w:hAnsi="Times New Roman"/>
          <w:b/>
          <w:sz w:val="28"/>
        </w:rPr>
      </w:pPr>
    </w:p>
    <w:p w14:paraId="12C563D3" w14:textId="77777777" w:rsidR="00FD01FE" w:rsidRPr="00EA05EF" w:rsidRDefault="00915625" w:rsidP="00FD01FE">
      <w:pPr>
        <w:rPr>
          <w:rFonts w:asciiTheme="majorHAnsi" w:hAnsiTheme="majorHAnsi"/>
          <w:sz w:val="28"/>
        </w:rPr>
      </w:pPr>
      <w:r>
        <w:rPr>
          <w:rFonts w:hAnsi="Times New Roman"/>
          <w:b/>
          <w:sz w:val="28"/>
        </w:rPr>
        <w:t>A Sainte Maxime le 26 juillet</w:t>
      </w:r>
      <w:r w:rsidR="00FD01FE">
        <w:rPr>
          <w:rFonts w:hAnsi="Times New Roman"/>
          <w:b/>
          <w:sz w:val="28"/>
        </w:rPr>
        <w:t xml:space="preserve">  201</w:t>
      </w:r>
      <w:r>
        <w:rPr>
          <w:rFonts w:hAnsi="Times New Roman"/>
          <w:b/>
          <w:sz w:val="28"/>
        </w:rPr>
        <w:t>6</w:t>
      </w:r>
    </w:p>
    <w:p w14:paraId="3993581D" w14:textId="77777777" w:rsidR="00FD01FE" w:rsidRDefault="00FD01FE" w:rsidP="00FD01FE">
      <w:pPr>
        <w:rPr>
          <w:rFonts w:hAnsi="Times New Roman"/>
          <w:b/>
          <w:sz w:val="28"/>
        </w:rPr>
      </w:pPr>
      <w:r>
        <w:rPr>
          <w:rFonts w:hAnsi="Times New Roman"/>
          <w:b/>
          <w:sz w:val="28"/>
        </w:rPr>
        <w:t>Le commissaire enqu</w:t>
      </w:r>
      <w:r>
        <w:rPr>
          <w:rFonts w:hAnsi="Times New Roman"/>
          <w:b/>
          <w:sz w:val="28"/>
        </w:rPr>
        <w:t>ê</w:t>
      </w:r>
      <w:r>
        <w:rPr>
          <w:rFonts w:hAnsi="Times New Roman"/>
          <w:b/>
          <w:sz w:val="28"/>
        </w:rPr>
        <w:t>teur</w:t>
      </w:r>
    </w:p>
    <w:p w14:paraId="64A82ECB" w14:textId="77777777" w:rsidR="00FD01FE" w:rsidRDefault="00FD01FE" w:rsidP="00FD01FE">
      <w:pPr>
        <w:rPr>
          <w:rFonts w:hAnsi="Times New Roman"/>
          <w:b/>
          <w:sz w:val="28"/>
        </w:rPr>
      </w:pPr>
    </w:p>
    <w:p w14:paraId="23180EEB" w14:textId="77777777" w:rsidR="00FD01FE" w:rsidRDefault="00FD01FE" w:rsidP="00FD01FE">
      <w:pPr>
        <w:rPr>
          <w:rFonts w:hAnsi="Times New Roman"/>
          <w:b/>
          <w:sz w:val="28"/>
        </w:rPr>
      </w:pPr>
      <w:r>
        <w:rPr>
          <w:rFonts w:hAnsi="Times New Roman"/>
          <w:b/>
          <w:sz w:val="28"/>
        </w:rPr>
        <w:t>Daniel Jarrin</w:t>
      </w:r>
    </w:p>
    <w:p w14:paraId="6D0119CC" w14:textId="77777777" w:rsidR="00FD01FE" w:rsidRDefault="00FD01FE" w:rsidP="00FD01FE">
      <w:bookmarkStart w:id="6" w:name="OLE_LINK1"/>
    </w:p>
    <w:bookmarkEnd w:id="6"/>
    <w:p w14:paraId="5E478B70" w14:textId="77777777" w:rsidR="00FD01FE" w:rsidRPr="00865494" w:rsidRDefault="00FD01FE" w:rsidP="00FD01FE"/>
    <w:p w14:paraId="79BD29EA" w14:textId="77777777" w:rsidR="00FD01FE" w:rsidRPr="004E3BA1" w:rsidRDefault="00FD01FE" w:rsidP="00FD01FE">
      <w:pPr>
        <w:rPr>
          <w:rFonts w:hAnsi="Times New Roman"/>
        </w:rPr>
      </w:pPr>
    </w:p>
    <w:p w14:paraId="68FDFB3A" w14:textId="77777777" w:rsidR="006061D3" w:rsidRPr="00746EC7" w:rsidRDefault="006061D3" w:rsidP="006061D3">
      <w:pPr>
        <w:rPr>
          <w:ins w:id="7" w:author="Daniel JARRIN" w:date="2012-04-30T15:56:00Z"/>
        </w:rPr>
      </w:pPr>
    </w:p>
    <w:p w14:paraId="729BDEC5" w14:textId="77777777" w:rsidR="006061D3" w:rsidRPr="00504866" w:rsidDel="00C037E8" w:rsidRDefault="006061D3" w:rsidP="006061D3">
      <w:pPr>
        <w:jc w:val="both"/>
        <w:rPr>
          <w:del w:id="8" w:author="Daniel JARRIN" w:date="2012-04-30T15:56:00Z"/>
          <w:rFonts w:ascii="Times New Roman" w:hAnsi="Times New Roman"/>
          <w:b/>
          <w:vanish/>
          <w:sz w:val="28"/>
          <w:rPrChange w:id="9" w:author="Daniel JARRIN" w:date="2012-05-02T14:55:00Z">
            <w:rPr>
              <w:del w:id="10" w:author="Daniel JARRIN" w:date="2012-04-30T15:56:00Z"/>
              <w:b/>
              <w:sz w:val="52"/>
            </w:rPr>
          </w:rPrChange>
        </w:rPr>
      </w:pPr>
    </w:p>
    <w:p w14:paraId="60BE31B0" w14:textId="77777777" w:rsidR="006061D3" w:rsidRPr="00504866" w:rsidDel="00C037E8" w:rsidRDefault="006061D3" w:rsidP="006061D3">
      <w:pPr>
        <w:jc w:val="both"/>
        <w:rPr>
          <w:del w:id="11" w:author="Daniel JARRIN" w:date="2012-04-30T15:56:00Z"/>
          <w:rFonts w:ascii="Times New Roman" w:hAnsi="Times New Roman"/>
          <w:b/>
          <w:sz w:val="28"/>
          <w:rPrChange w:id="12" w:author="Daniel JARRIN" w:date="2012-05-02T14:55:00Z">
            <w:rPr>
              <w:del w:id="13" w:author="Daniel JARRIN" w:date="2012-04-30T15:56:00Z"/>
              <w:b/>
              <w:sz w:val="52"/>
            </w:rPr>
          </w:rPrChange>
        </w:rPr>
      </w:pPr>
    </w:p>
    <w:p w14:paraId="7B850C2B" w14:textId="77777777" w:rsidR="00DE1D8E" w:rsidRDefault="006061D3" w:rsidP="006061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30C8A7" w14:textId="77777777" w:rsidR="007A660B" w:rsidRPr="00B97B1F" w:rsidRDefault="007A660B" w:rsidP="00B97B1F">
      <w:pPr>
        <w:pStyle w:val="Corpsdetexte"/>
        <w:rPr>
          <w:rFonts w:ascii="Times New Roman" w:hAnsi="Times New Roman"/>
          <w:b/>
          <w:sz w:val="28"/>
        </w:rPr>
      </w:pPr>
    </w:p>
    <w:sectPr w:rsidR="007A660B" w:rsidRPr="00B97B1F" w:rsidSect="00982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985" w:bottom="1134" w:left="851" w:header="709" w:footer="907" w:gutter="0"/>
      <w:pgNumType w:start="1"/>
      <w:cols w:space="709"/>
      <w:sectPrChange w:id="15" w:author="Daniel JARRIN" w:date="2012-05-10T18:56:00Z">
        <w:sectPr w:rsidR="007A660B" w:rsidRPr="00B97B1F" w:rsidSect="00982478">
          <w:pgSz w:w="11906" w:h="16838"/>
          <w:pgMar w:top="1701" w:right="1418" w:bottom="1134" w:left="1418" w:header="709" w:footer="907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9A004" w14:textId="77777777" w:rsidR="00915625" w:rsidRDefault="00915625" w:rsidP="00EF4CAE">
      <w:r>
        <w:separator/>
      </w:r>
    </w:p>
  </w:endnote>
  <w:endnote w:type="continuationSeparator" w:id="0">
    <w:p w14:paraId="31B3E5C5" w14:textId="77777777" w:rsidR="00915625" w:rsidRDefault="00915625" w:rsidP="00E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E3E6" w14:textId="77777777" w:rsidR="00915625" w:rsidRDefault="00915625" w:rsidP="00B1694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04"/>
      <w:gridCol w:w="1672"/>
      <w:gridCol w:w="4304"/>
    </w:tblGrid>
    <w:tr w:rsidR="00915625" w14:paraId="78B10728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35DDAC" w14:textId="77777777" w:rsidR="00915625" w:rsidRDefault="00915625" w:rsidP="001828C5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85F7A2" w14:textId="77777777" w:rsidR="00915625" w:rsidRDefault="00915625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79EE1F" w14:textId="77777777" w:rsidR="00915625" w:rsidRDefault="0091562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15625" w14:paraId="275B08E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6C78F3" w14:textId="77777777" w:rsidR="00915625" w:rsidRDefault="0091562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6E68E003" w14:textId="77777777" w:rsidR="00915625" w:rsidRDefault="0091562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866B5D8" w14:textId="77777777" w:rsidR="00915625" w:rsidRDefault="0091562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A710278" w14:textId="77777777" w:rsidR="00915625" w:rsidRDefault="00915625" w:rsidP="001828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FC52" w14:textId="77777777" w:rsidR="00915625" w:rsidRPr="0079409B" w:rsidRDefault="00915625" w:rsidP="002406BB">
    <w:pPr>
      <w:pStyle w:val="Pieddepage"/>
      <w:tabs>
        <w:tab w:val="clear" w:pos="4536"/>
        <w:tab w:val="clear" w:pos="9072"/>
        <w:tab w:val="left" w:pos="1880"/>
      </w:tabs>
      <w:ind w:right="360"/>
      <w:jc w:val="center"/>
      <w:rPr>
        <w:rFonts w:ascii="Times New Roman" w:hAnsi="Times New Roman"/>
      </w:rPr>
    </w:pPr>
    <w:r w:rsidRPr="00AD4F0A">
      <w:rPr>
        <w:rStyle w:val="Numrodepage"/>
        <w:rFonts w:ascii="Times New Roman" w:hAnsi="Times New Roman"/>
      </w:rPr>
      <w:t xml:space="preserve">Page </w:t>
    </w:r>
    <w:r w:rsidRPr="00AD4F0A">
      <w:rPr>
        <w:rStyle w:val="Numrodepage"/>
        <w:rFonts w:ascii="Times New Roman" w:hAnsi="Times New Roman"/>
      </w:rPr>
      <w:fldChar w:fldCharType="begin"/>
    </w:r>
    <w:r w:rsidRPr="00AD4F0A">
      <w:rPr>
        <w:rStyle w:val="Numrodepage"/>
        <w:rFonts w:ascii="Times New Roman" w:hAnsi="Times New Roman"/>
      </w:rPr>
      <w:instrText xml:space="preserve"> PAGE </w:instrText>
    </w:r>
    <w:r w:rsidRPr="00AD4F0A">
      <w:rPr>
        <w:rStyle w:val="Numrodepage"/>
        <w:rFonts w:ascii="Times New Roman" w:hAnsi="Times New Roman"/>
      </w:rPr>
      <w:fldChar w:fldCharType="separate"/>
    </w:r>
    <w:r w:rsidR="00CB7797">
      <w:rPr>
        <w:rStyle w:val="Numrodepage"/>
        <w:rFonts w:ascii="Times New Roman" w:hAnsi="Times New Roman"/>
        <w:noProof/>
      </w:rPr>
      <w:t>1</w:t>
    </w:r>
    <w:r w:rsidRPr="00AD4F0A">
      <w:rPr>
        <w:rStyle w:val="Numrodepage"/>
        <w:rFonts w:ascii="Times New Roman" w:hAnsi="Times New Roman"/>
      </w:rPr>
      <w:fldChar w:fldCharType="end"/>
    </w:r>
    <w:r w:rsidRPr="00AD4F0A">
      <w:rPr>
        <w:rStyle w:val="Numrodepage"/>
        <w:rFonts w:ascii="Times New Roman" w:hAnsi="Times New Roman"/>
      </w:rPr>
      <w:t xml:space="preserve"> sur </w:t>
    </w:r>
    <w:r w:rsidRPr="00AD4F0A">
      <w:rPr>
        <w:rStyle w:val="Numrodepage"/>
        <w:rFonts w:ascii="Times New Roman" w:hAnsi="Times New Roman"/>
      </w:rPr>
      <w:fldChar w:fldCharType="begin"/>
    </w:r>
    <w:r w:rsidRPr="00AD4F0A">
      <w:rPr>
        <w:rStyle w:val="Numrodepage"/>
        <w:rFonts w:ascii="Times New Roman" w:hAnsi="Times New Roman"/>
      </w:rPr>
      <w:instrText xml:space="preserve"> NUMPAGES </w:instrText>
    </w:r>
    <w:r w:rsidRPr="00AD4F0A">
      <w:rPr>
        <w:rStyle w:val="Numrodepage"/>
        <w:rFonts w:ascii="Times New Roman" w:hAnsi="Times New Roman"/>
      </w:rPr>
      <w:fldChar w:fldCharType="separate"/>
    </w:r>
    <w:r w:rsidR="00CB7797">
      <w:rPr>
        <w:rStyle w:val="Numrodepage"/>
        <w:rFonts w:ascii="Times New Roman" w:hAnsi="Times New Roman"/>
        <w:noProof/>
      </w:rPr>
      <w:t>2</w:t>
    </w:r>
    <w:r w:rsidRPr="00AD4F0A">
      <w:rPr>
        <w:rStyle w:val="Numrodepage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41B5" w14:textId="77777777" w:rsidR="00915625" w:rsidRDefault="00915625" w:rsidP="00C21D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4EAA" w14:textId="77777777" w:rsidR="00915625" w:rsidRDefault="00915625" w:rsidP="00EF4CAE">
      <w:r>
        <w:separator/>
      </w:r>
    </w:p>
  </w:footnote>
  <w:footnote w:type="continuationSeparator" w:id="0">
    <w:p w14:paraId="7259EF51" w14:textId="77777777" w:rsidR="00915625" w:rsidRDefault="00915625" w:rsidP="00EF4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C90A" w14:textId="77777777" w:rsidR="00915625" w:rsidRDefault="0091562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B221" w14:textId="5383E3E7" w:rsidR="00915625" w:rsidRDefault="00915625" w:rsidP="00DE1D8E">
    <w:pPr>
      <w:pStyle w:val="En-tte"/>
      <w:ind w:left="-284" w:right="8007"/>
    </w:pPr>
    <w:r>
      <w:t>Enquête publi</w:t>
    </w:r>
    <w:r w:rsidR="00CB7797">
      <w:t xml:space="preserve">que : </w:t>
    </w:r>
    <w:bookmarkStart w:id="14" w:name="_GoBack"/>
    <w:bookmarkEnd w:id="14"/>
    <w:r w:rsidR="00CB7797">
      <w:t>Dossier n°E1600015/83</w:t>
    </w:r>
    <w:r w:rsidR="00CB7797">
      <w:tab/>
    </w:r>
    <w:r w:rsidR="00CB7797">
      <w:tab/>
      <w:t>26/7</w:t>
    </w:r>
    <w:r>
      <w:t>/2016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23AE" w14:textId="77777777" w:rsidR="00915625" w:rsidRDefault="0091562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pt;height:15pt" o:bullet="t">
        <v:imagedata r:id="rId1" o:title="Word Work File L_207697876"/>
      </v:shape>
    </w:pict>
  </w:numPicBullet>
  <w:abstractNum w:abstractNumId="0">
    <w:nsid w:val="FFFFFF82"/>
    <w:multiLevelType w:val="singleLevel"/>
    <w:tmpl w:val="AC2825F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5271F8"/>
    <w:multiLevelType w:val="hybridMultilevel"/>
    <w:tmpl w:val="F9A6D6B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30B02"/>
    <w:multiLevelType w:val="multilevel"/>
    <w:tmpl w:val="13A2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B4FDE"/>
    <w:multiLevelType w:val="hybridMultilevel"/>
    <w:tmpl w:val="6BB2FE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51BB"/>
    <w:multiLevelType w:val="hybridMultilevel"/>
    <w:tmpl w:val="4F4A212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C2C22"/>
    <w:multiLevelType w:val="hybridMultilevel"/>
    <w:tmpl w:val="A072E2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6A632">
      <w:numFmt w:val="bullet"/>
      <w:lvlText w:val="-"/>
      <w:lvlJc w:val="left"/>
      <w:pPr>
        <w:ind w:left="2160" w:hanging="360"/>
      </w:pPr>
      <w:rPr>
        <w:rFonts w:ascii="Times New Roman" w:eastAsia="Times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B66"/>
    <w:multiLevelType w:val="hybridMultilevel"/>
    <w:tmpl w:val="173832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41C72">
      <w:start w:val="12"/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4341"/>
    <w:multiLevelType w:val="hybridMultilevel"/>
    <w:tmpl w:val="943E8F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46987"/>
    <w:multiLevelType w:val="hybridMultilevel"/>
    <w:tmpl w:val="06D0B5A0"/>
    <w:lvl w:ilvl="0" w:tplc="E1484450">
      <w:start w:val="16"/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F6A9A"/>
    <w:multiLevelType w:val="hybridMultilevel"/>
    <w:tmpl w:val="BCA207E8"/>
    <w:lvl w:ilvl="0" w:tplc="040C0007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42725A65"/>
    <w:multiLevelType w:val="hybridMultilevel"/>
    <w:tmpl w:val="F04C3502"/>
    <w:lvl w:ilvl="0" w:tplc="EDCC6F14">
      <w:start w:val="1"/>
      <w:numFmt w:val="bullet"/>
      <w:pStyle w:val="Listepuces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53830EDE"/>
    <w:multiLevelType w:val="multilevel"/>
    <w:tmpl w:val="FF44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316C0"/>
    <w:multiLevelType w:val="hybridMultilevel"/>
    <w:tmpl w:val="DAD6CE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703B6"/>
    <w:multiLevelType w:val="hybridMultilevel"/>
    <w:tmpl w:val="20BC1D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2E8C"/>
    <w:multiLevelType w:val="multilevel"/>
    <w:tmpl w:val="C41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D5152"/>
    <w:multiLevelType w:val="hybridMultilevel"/>
    <w:tmpl w:val="BDB6A15A"/>
    <w:lvl w:ilvl="0" w:tplc="E6A60002">
      <w:start w:val="1"/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embedSystemFonts/>
  <w:revisionView w:markup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3"/>
    <w:rsid w:val="0000308E"/>
    <w:rsid w:val="00020455"/>
    <w:rsid w:val="00021B49"/>
    <w:rsid w:val="0003327E"/>
    <w:rsid w:val="00063D39"/>
    <w:rsid w:val="00065310"/>
    <w:rsid w:val="0006582C"/>
    <w:rsid w:val="00076301"/>
    <w:rsid w:val="000A11A5"/>
    <w:rsid w:val="000C3AEF"/>
    <w:rsid w:val="000D28B1"/>
    <w:rsid w:val="000F2E7A"/>
    <w:rsid w:val="000F4DF8"/>
    <w:rsid w:val="001211AC"/>
    <w:rsid w:val="00122C5B"/>
    <w:rsid w:val="00122F4D"/>
    <w:rsid w:val="001234CB"/>
    <w:rsid w:val="00127997"/>
    <w:rsid w:val="001373DB"/>
    <w:rsid w:val="00167324"/>
    <w:rsid w:val="001722D8"/>
    <w:rsid w:val="00174ACE"/>
    <w:rsid w:val="001828C5"/>
    <w:rsid w:val="001857EC"/>
    <w:rsid w:val="00195037"/>
    <w:rsid w:val="00197A5A"/>
    <w:rsid w:val="001A7D78"/>
    <w:rsid w:val="001C6BFB"/>
    <w:rsid w:val="001E027D"/>
    <w:rsid w:val="001E0EF7"/>
    <w:rsid w:val="002363A1"/>
    <w:rsid w:val="002406BB"/>
    <w:rsid w:val="00265DB1"/>
    <w:rsid w:val="002757A4"/>
    <w:rsid w:val="00287FB4"/>
    <w:rsid w:val="002A6EC8"/>
    <w:rsid w:val="002F2E6D"/>
    <w:rsid w:val="0030095F"/>
    <w:rsid w:val="00313835"/>
    <w:rsid w:val="00332CD8"/>
    <w:rsid w:val="0034014E"/>
    <w:rsid w:val="003510C5"/>
    <w:rsid w:val="00357F56"/>
    <w:rsid w:val="00363BBB"/>
    <w:rsid w:val="0037761B"/>
    <w:rsid w:val="0038628C"/>
    <w:rsid w:val="003F3E7E"/>
    <w:rsid w:val="003F503F"/>
    <w:rsid w:val="00410596"/>
    <w:rsid w:val="0043106A"/>
    <w:rsid w:val="004412C9"/>
    <w:rsid w:val="00442432"/>
    <w:rsid w:val="0044616B"/>
    <w:rsid w:val="00466567"/>
    <w:rsid w:val="004764BD"/>
    <w:rsid w:val="00483651"/>
    <w:rsid w:val="0048646B"/>
    <w:rsid w:val="00497431"/>
    <w:rsid w:val="004A4D19"/>
    <w:rsid w:val="004B6597"/>
    <w:rsid w:val="004C09B6"/>
    <w:rsid w:val="004E48AF"/>
    <w:rsid w:val="004F5362"/>
    <w:rsid w:val="00501705"/>
    <w:rsid w:val="00504FAC"/>
    <w:rsid w:val="00517FD9"/>
    <w:rsid w:val="00532BC8"/>
    <w:rsid w:val="00555B58"/>
    <w:rsid w:val="005712F7"/>
    <w:rsid w:val="0058190E"/>
    <w:rsid w:val="00592A6E"/>
    <w:rsid w:val="005B06DA"/>
    <w:rsid w:val="005B4E67"/>
    <w:rsid w:val="005C0955"/>
    <w:rsid w:val="005E209E"/>
    <w:rsid w:val="005E5B16"/>
    <w:rsid w:val="006061D3"/>
    <w:rsid w:val="00650CF2"/>
    <w:rsid w:val="006527F9"/>
    <w:rsid w:val="00667A69"/>
    <w:rsid w:val="0069233B"/>
    <w:rsid w:val="00692FBD"/>
    <w:rsid w:val="006A00EC"/>
    <w:rsid w:val="006A7E70"/>
    <w:rsid w:val="006D64B7"/>
    <w:rsid w:val="006D7BBA"/>
    <w:rsid w:val="006E67C6"/>
    <w:rsid w:val="006F2245"/>
    <w:rsid w:val="007006BD"/>
    <w:rsid w:val="007025E3"/>
    <w:rsid w:val="00710482"/>
    <w:rsid w:val="00742AD0"/>
    <w:rsid w:val="00747D3C"/>
    <w:rsid w:val="00754430"/>
    <w:rsid w:val="00771386"/>
    <w:rsid w:val="0079045B"/>
    <w:rsid w:val="007A660B"/>
    <w:rsid w:val="007A77C3"/>
    <w:rsid w:val="007C3580"/>
    <w:rsid w:val="007C5B44"/>
    <w:rsid w:val="007F4548"/>
    <w:rsid w:val="007F4FC9"/>
    <w:rsid w:val="00845684"/>
    <w:rsid w:val="008467D5"/>
    <w:rsid w:val="00863D8E"/>
    <w:rsid w:val="00882E3A"/>
    <w:rsid w:val="00891487"/>
    <w:rsid w:val="008A233B"/>
    <w:rsid w:val="008A2822"/>
    <w:rsid w:val="008A517B"/>
    <w:rsid w:val="008C4484"/>
    <w:rsid w:val="008E02F9"/>
    <w:rsid w:val="008E3B67"/>
    <w:rsid w:val="00901994"/>
    <w:rsid w:val="00904424"/>
    <w:rsid w:val="00915625"/>
    <w:rsid w:val="00940631"/>
    <w:rsid w:val="00954B1A"/>
    <w:rsid w:val="00982478"/>
    <w:rsid w:val="009A233B"/>
    <w:rsid w:val="009B7CC6"/>
    <w:rsid w:val="009C0826"/>
    <w:rsid w:val="009C0EAA"/>
    <w:rsid w:val="009E4BAB"/>
    <w:rsid w:val="009E7AB9"/>
    <w:rsid w:val="009F4071"/>
    <w:rsid w:val="00A10F76"/>
    <w:rsid w:val="00A13894"/>
    <w:rsid w:val="00A24833"/>
    <w:rsid w:val="00A40F27"/>
    <w:rsid w:val="00A429FA"/>
    <w:rsid w:val="00A5303E"/>
    <w:rsid w:val="00A654E7"/>
    <w:rsid w:val="00A67912"/>
    <w:rsid w:val="00A86385"/>
    <w:rsid w:val="00AB4F27"/>
    <w:rsid w:val="00AC301B"/>
    <w:rsid w:val="00AD4F0A"/>
    <w:rsid w:val="00AE31C4"/>
    <w:rsid w:val="00B1694B"/>
    <w:rsid w:val="00B270DE"/>
    <w:rsid w:val="00B54C31"/>
    <w:rsid w:val="00B72A89"/>
    <w:rsid w:val="00B730C7"/>
    <w:rsid w:val="00B97B1F"/>
    <w:rsid w:val="00BA17E2"/>
    <w:rsid w:val="00BC229C"/>
    <w:rsid w:val="00BE37CB"/>
    <w:rsid w:val="00BE54CB"/>
    <w:rsid w:val="00BF30BF"/>
    <w:rsid w:val="00BF3998"/>
    <w:rsid w:val="00C01577"/>
    <w:rsid w:val="00C10128"/>
    <w:rsid w:val="00C136AC"/>
    <w:rsid w:val="00C205A9"/>
    <w:rsid w:val="00C21D2C"/>
    <w:rsid w:val="00C3363C"/>
    <w:rsid w:val="00C44067"/>
    <w:rsid w:val="00C47EB1"/>
    <w:rsid w:val="00C51D92"/>
    <w:rsid w:val="00CA1AC5"/>
    <w:rsid w:val="00CB7797"/>
    <w:rsid w:val="00CC04DF"/>
    <w:rsid w:val="00CC7696"/>
    <w:rsid w:val="00CD15D3"/>
    <w:rsid w:val="00CD4228"/>
    <w:rsid w:val="00CD487D"/>
    <w:rsid w:val="00CE7B6B"/>
    <w:rsid w:val="00CF29AC"/>
    <w:rsid w:val="00CF2E5B"/>
    <w:rsid w:val="00CF3A1E"/>
    <w:rsid w:val="00D2011D"/>
    <w:rsid w:val="00D27B78"/>
    <w:rsid w:val="00D60139"/>
    <w:rsid w:val="00D711C4"/>
    <w:rsid w:val="00D719CE"/>
    <w:rsid w:val="00D7381F"/>
    <w:rsid w:val="00D8300B"/>
    <w:rsid w:val="00D93C3B"/>
    <w:rsid w:val="00DA14A1"/>
    <w:rsid w:val="00DB3B74"/>
    <w:rsid w:val="00DC40C0"/>
    <w:rsid w:val="00DC7E8E"/>
    <w:rsid w:val="00DD2856"/>
    <w:rsid w:val="00DE1D8E"/>
    <w:rsid w:val="00DE2414"/>
    <w:rsid w:val="00DE54CE"/>
    <w:rsid w:val="00DF7486"/>
    <w:rsid w:val="00E12D21"/>
    <w:rsid w:val="00E172F9"/>
    <w:rsid w:val="00E20D62"/>
    <w:rsid w:val="00E75323"/>
    <w:rsid w:val="00E864CF"/>
    <w:rsid w:val="00E90955"/>
    <w:rsid w:val="00EB0985"/>
    <w:rsid w:val="00EB255A"/>
    <w:rsid w:val="00EB4B42"/>
    <w:rsid w:val="00EF4CAE"/>
    <w:rsid w:val="00F07E54"/>
    <w:rsid w:val="00F31F3E"/>
    <w:rsid w:val="00F33A09"/>
    <w:rsid w:val="00F534B6"/>
    <w:rsid w:val="00F561C5"/>
    <w:rsid w:val="00F57D3C"/>
    <w:rsid w:val="00F60E0F"/>
    <w:rsid w:val="00F6177E"/>
    <w:rsid w:val="00F821BF"/>
    <w:rsid w:val="00F86996"/>
    <w:rsid w:val="00F906A8"/>
    <w:rsid w:val="00FD01FE"/>
    <w:rsid w:val="00FD6C08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B57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D3"/>
    <w:rPr>
      <w:rFonts w:ascii="Times" w:eastAsia="Times" w:hAnsi="Times" w:cs="Times New Roman"/>
    </w:rPr>
  </w:style>
  <w:style w:type="paragraph" w:styleId="Titre1">
    <w:name w:val="heading 1"/>
    <w:basedOn w:val="Normal"/>
    <w:next w:val="Normal"/>
    <w:link w:val="Titre1Car"/>
    <w:qFormat/>
    <w:rsid w:val="006061D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6061D3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link w:val="Titre3Car"/>
    <w:qFormat/>
    <w:rsid w:val="006061D3"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link w:val="Titre4Car"/>
    <w:qFormat/>
    <w:rsid w:val="006061D3"/>
    <w:pPr>
      <w:keepNext/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link w:val="Titre5Car"/>
    <w:qFormat/>
    <w:rsid w:val="006061D3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6061D3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6061D3"/>
    <w:p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qFormat/>
    <w:rsid w:val="006061D3"/>
    <w:pPr>
      <w:keepNext/>
      <w:ind w:left="567"/>
      <w:outlineLvl w:val="7"/>
    </w:pPr>
    <w:rPr>
      <w:b/>
      <w:i/>
    </w:rPr>
  </w:style>
  <w:style w:type="paragraph" w:styleId="Titre9">
    <w:name w:val="heading 9"/>
    <w:basedOn w:val="Normal"/>
    <w:next w:val="Normal"/>
    <w:link w:val="Titre9Car"/>
    <w:qFormat/>
    <w:rsid w:val="006061D3"/>
    <w:pPr>
      <w:keepNext/>
      <w:ind w:left="36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61D3"/>
    <w:rPr>
      <w:rFonts w:ascii="Helvetica" w:eastAsia="Times" w:hAnsi="Helvetica" w:cs="Times New Roman"/>
      <w:b/>
      <w:kern w:val="28"/>
      <w:sz w:val="28"/>
    </w:rPr>
  </w:style>
  <w:style w:type="character" w:customStyle="1" w:styleId="Titre2Car">
    <w:name w:val="Titre 2 Car"/>
    <w:basedOn w:val="Policepardfaut"/>
    <w:link w:val="Titre2"/>
    <w:rsid w:val="006061D3"/>
    <w:rPr>
      <w:rFonts w:ascii="Helvetica" w:eastAsia="Times" w:hAnsi="Helvetica" w:cs="Times New Roman"/>
      <w:b/>
      <w:i/>
    </w:rPr>
  </w:style>
  <w:style w:type="character" w:customStyle="1" w:styleId="Titre3Car">
    <w:name w:val="Titre 3 Car"/>
    <w:basedOn w:val="Policepardfaut"/>
    <w:link w:val="Titre3"/>
    <w:rsid w:val="006061D3"/>
    <w:rPr>
      <w:rFonts w:ascii="Helvetica" w:eastAsia="Times" w:hAnsi="Helvetica" w:cs="Times New Roman"/>
    </w:rPr>
  </w:style>
  <w:style w:type="character" w:customStyle="1" w:styleId="Titre4Car">
    <w:name w:val="Titre 4 Car"/>
    <w:basedOn w:val="Policepardfaut"/>
    <w:link w:val="Titre4"/>
    <w:rsid w:val="006061D3"/>
    <w:rPr>
      <w:rFonts w:ascii="Helvetica" w:eastAsia="Times" w:hAnsi="Helvetica" w:cs="Times New Roman"/>
      <w:b/>
    </w:rPr>
  </w:style>
  <w:style w:type="character" w:customStyle="1" w:styleId="Titre5Car">
    <w:name w:val="Titre 5 Car"/>
    <w:basedOn w:val="Policepardfaut"/>
    <w:link w:val="Titre5"/>
    <w:rsid w:val="006061D3"/>
    <w:rPr>
      <w:rFonts w:ascii="Times" w:eastAsia="Times" w:hAnsi="Times" w:cs="Times New Roman"/>
      <w:sz w:val="22"/>
    </w:rPr>
  </w:style>
  <w:style w:type="character" w:customStyle="1" w:styleId="Titre6Car">
    <w:name w:val="Titre 6 Car"/>
    <w:basedOn w:val="Policepardfaut"/>
    <w:link w:val="Titre6"/>
    <w:rsid w:val="006061D3"/>
    <w:rPr>
      <w:rFonts w:ascii="Times" w:eastAsia="Times" w:hAnsi="Times" w:cs="Times New Roman"/>
      <w:i/>
      <w:sz w:val="22"/>
    </w:rPr>
  </w:style>
  <w:style w:type="character" w:customStyle="1" w:styleId="Titre7Car">
    <w:name w:val="Titre 7 Car"/>
    <w:basedOn w:val="Policepardfaut"/>
    <w:link w:val="Titre7"/>
    <w:rsid w:val="006061D3"/>
    <w:rPr>
      <w:rFonts w:ascii="Helvetica" w:eastAsia="Times" w:hAnsi="Helvetica" w:cs="Times New Roman"/>
      <w:sz w:val="20"/>
    </w:rPr>
  </w:style>
  <w:style w:type="character" w:customStyle="1" w:styleId="Titre8Car">
    <w:name w:val="Titre 8 Car"/>
    <w:basedOn w:val="Policepardfaut"/>
    <w:link w:val="Titre8"/>
    <w:rsid w:val="006061D3"/>
    <w:rPr>
      <w:rFonts w:ascii="Times" w:eastAsia="Times" w:hAnsi="Times" w:cs="Times New Roman"/>
      <w:b/>
      <w:i/>
    </w:rPr>
  </w:style>
  <w:style w:type="character" w:customStyle="1" w:styleId="Titre9Car">
    <w:name w:val="Titre 9 Car"/>
    <w:basedOn w:val="Policepardfaut"/>
    <w:link w:val="Titre9"/>
    <w:rsid w:val="006061D3"/>
    <w:rPr>
      <w:rFonts w:ascii="Times" w:eastAsia="Times" w:hAnsi="Times" w:cs="Times New Roman"/>
      <w:i/>
    </w:rPr>
  </w:style>
  <w:style w:type="paragraph" w:styleId="Explorateurdedocument">
    <w:name w:val="Document Map"/>
    <w:basedOn w:val="Normal"/>
    <w:link w:val="ExplorateurdedocumentCar"/>
    <w:rsid w:val="006061D3"/>
    <w:pPr>
      <w:shd w:val="clear" w:color="auto" w:fill="000080"/>
    </w:pPr>
    <w:rPr>
      <w:rFonts w:ascii="Geneva" w:hAnsi="Geneva"/>
    </w:rPr>
  </w:style>
  <w:style w:type="character" w:customStyle="1" w:styleId="ExplorateurdedocumentCar">
    <w:name w:val="Explorateur de document Car"/>
    <w:basedOn w:val="Policepardfaut"/>
    <w:link w:val="Explorateurdedocument"/>
    <w:rsid w:val="006061D3"/>
    <w:rPr>
      <w:rFonts w:ascii="Geneva" w:eastAsia="Times" w:hAnsi="Geneva" w:cs="Times New Roman"/>
      <w:shd w:val="clear" w:color="auto" w:fill="000080"/>
    </w:rPr>
  </w:style>
  <w:style w:type="paragraph" w:styleId="Retraitcorpsdetexte">
    <w:name w:val="Body Text Indent"/>
    <w:basedOn w:val="Normal"/>
    <w:link w:val="RetraitcorpsdetexteCar"/>
    <w:rsid w:val="006061D3"/>
    <w:pPr>
      <w:ind w:left="1134" w:hanging="567"/>
    </w:pPr>
  </w:style>
  <w:style w:type="character" w:customStyle="1" w:styleId="RetraitcorpsdetexteCar">
    <w:name w:val="Retrait corps de texte Car"/>
    <w:basedOn w:val="Policepardfaut"/>
    <w:link w:val="Retraitcorpsdetexte"/>
    <w:rsid w:val="006061D3"/>
    <w:rPr>
      <w:rFonts w:ascii="Times" w:eastAsia="Times" w:hAnsi="Times" w:cs="Times New Roman"/>
    </w:rPr>
  </w:style>
  <w:style w:type="paragraph" w:styleId="Retraitcorpsdetexte2">
    <w:name w:val="Body Text Indent 2"/>
    <w:basedOn w:val="Normal"/>
    <w:link w:val="Retraitcorpsdetexte2Car"/>
    <w:rsid w:val="006061D3"/>
    <w:pPr>
      <w:ind w:left="567"/>
    </w:pPr>
  </w:style>
  <w:style w:type="character" w:customStyle="1" w:styleId="Retraitcorpsdetexte2Car">
    <w:name w:val="Retrait corps de texte 2 Car"/>
    <w:basedOn w:val="Policepardfaut"/>
    <w:link w:val="Retraitcorpsdetexte2"/>
    <w:rsid w:val="006061D3"/>
    <w:rPr>
      <w:rFonts w:ascii="Times" w:eastAsia="Times" w:hAnsi="Times" w:cs="Times New Roman"/>
    </w:rPr>
  </w:style>
  <w:style w:type="paragraph" w:styleId="Retraitcorpsdetexte3">
    <w:name w:val="Body Text Indent 3"/>
    <w:basedOn w:val="Normal"/>
    <w:link w:val="Retraitcorpsdetexte3Car"/>
    <w:rsid w:val="006061D3"/>
    <w:pPr>
      <w:ind w:left="708"/>
    </w:pPr>
  </w:style>
  <w:style w:type="character" w:customStyle="1" w:styleId="Retraitcorpsdetexte3Car">
    <w:name w:val="Retrait corps de texte 3 Car"/>
    <w:basedOn w:val="Policepardfaut"/>
    <w:link w:val="Retraitcorpsdetexte3"/>
    <w:rsid w:val="006061D3"/>
    <w:rPr>
      <w:rFonts w:ascii="Times" w:eastAsia="Times" w:hAnsi="Times" w:cs="Times New Roman"/>
    </w:rPr>
  </w:style>
  <w:style w:type="paragraph" w:styleId="Corpsdetexte">
    <w:name w:val="Body Text"/>
    <w:basedOn w:val="Normal"/>
    <w:link w:val="CorpsdetexteCar"/>
    <w:rsid w:val="006061D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061D3"/>
    <w:rPr>
      <w:rFonts w:ascii="Times" w:eastAsia="Times" w:hAnsi="Times" w:cs="Times New Roman"/>
    </w:rPr>
  </w:style>
  <w:style w:type="paragraph" w:styleId="Liste">
    <w:name w:val="List"/>
    <w:basedOn w:val="Normal"/>
    <w:rsid w:val="006061D3"/>
    <w:pPr>
      <w:ind w:left="283" w:hanging="283"/>
    </w:pPr>
  </w:style>
  <w:style w:type="paragraph" w:styleId="Liste2">
    <w:name w:val="List 2"/>
    <w:basedOn w:val="Normal"/>
    <w:rsid w:val="006061D3"/>
    <w:pPr>
      <w:ind w:left="566" w:hanging="283"/>
    </w:pPr>
  </w:style>
  <w:style w:type="paragraph" w:styleId="Listepuces">
    <w:name w:val="List Bullet"/>
    <w:basedOn w:val="Normal"/>
    <w:autoRedefine/>
    <w:rsid w:val="0043106A"/>
    <w:pPr>
      <w:numPr>
        <w:numId w:val="2"/>
      </w:numPr>
      <w:ind w:left="1068" w:firstLine="0"/>
    </w:pPr>
  </w:style>
  <w:style w:type="paragraph" w:styleId="Listepuces2">
    <w:name w:val="List Bullet 2"/>
    <w:basedOn w:val="Normal"/>
    <w:autoRedefine/>
    <w:rsid w:val="006061D3"/>
    <w:pPr>
      <w:ind w:hanging="357"/>
    </w:pPr>
    <w:rPr>
      <w:b/>
      <w:sz w:val="28"/>
      <w:szCs w:val="28"/>
    </w:rPr>
  </w:style>
  <w:style w:type="paragraph" w:styleId="En-tte">
    <w:name w:val="header"/>
    <w:basedOn w:val="Normal"/>
    <w:link w:val="En-tteCar"/>
    <w:uiPriority w:val="99"/>
    <w:rsid w:val="00606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1D3"/>
    <w:rPr>
      <w:rFonts w:ascii="Times" w:eastAsia="Times" w:hAnsi="Times" w:cs="Times New Roman"/>
    </w:rPr>
  </w:style>
  <w:style w:type="paragraph" w:styleId="Pieddepage">
    <w:name w:val="footer"/>
    <w:basedOn w:val="Normal"/>
    <w:link w:val="PieddepageCar"/>
    <w:rsid w:val="00606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61D3"/>
    <w:rPr>
      <w:rFonts w:ascii="Times" w:eastAsia="Times" w:hAnsi="Times" w:cs="Times New Roman"/>
    </w:rPr>
  </w:style>
  <w:style w:type="character" w:styleId="Numrodepage">
    <w:name w:val="page number"/>
    <w:basedOn w:val="Policepardfaut"/>
    <w:rsid w:val="006061D3"/>
  </w:style>
  <w:style w:type="table" w:styleId="Grille">
    <w:name w:val="Table Grid"/>
    <w:basedOn w:val="TableauNormal"/>
    <w:rsid w:val="006061D3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061D3"/>
    <w:pPr>
      <w:tabs>
        <w:tab w:val="left" w:pos="426"/>
      </w:tabs>
      <w:jc w:val="center"/>
    </w:pPr>
    <w:rPr>
      <w:b/>
      <w:i/>
    </w:rPr>
  </w:style>
  <w:style w:type="character" w:customStyle="1" w:styleId="TitreCar">
    <w:name w:val="Titre Car"/>
    <w:basedOn w:val="Policepardfaut"/>
    <w:link w:val="Titre"/>
    <w:rsid w:val="006061D3"/>
    <w:rPr>
      <w:rFonts w:ascii="Times" w:eastAsia="Times" w:hAnsi="Times" w:cs="Times New Roman"/>
      <w:b/>
      <w:i/>
    </w:rPr>
  </w:style>
  <w:style w:type="paragraph" w:styleId="Corpsdetexte2">
    <w:name w:val="Body Text 2"/>
    <w:basedOn w:val="Normal"/>
    <w:link w:val="Corpsdetexte2Car"/>
    <w:rsid w:val="006061D3"/>
    <w:pPr>
      <w:tabs>
        <w:tab w:val="left" w:pos="426"/>
      </w:tabs>
      <w:jc w:val="center"/>
    </w:pPr>
  </w:style>
  <w:style w:type="character" w:customStyle="1" w:styleId="Corpsdetexte2Car">
    <w:name w:val="Corps de texte 2 Car"/>
    <w:basedOn w:val="Policepardfaut"/>
    <w:link w:val="Corpsdetexte2"/>
    <w:rsid w:val="006061D3"/>
    <w:rPr>
      <w:rFonts w:ascii="Times" w:eastAsia="Times" w:hAnsi="Times" w:cs="Times New Roman"/>
    </w:rPr>
  </w:style>
  <w:style w:type="paragraph" w:styleId="Paragraphedeliste">
    <w:name w:val="List Paragraph"/>
    <w:basedOn w:val="Normal"/>
    <w:uiPriority w:val="34"/>
    <w:qFormat/>
    <w:rsid w:val="006061D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061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061D3"/>
    <w:rPr>
      <w:rFonts w:ascii="Lucida Grande" w:eastAsia="Times" w:hAnsi="Lucida Grande" w:cs="Times New Roman"/>
      <w:sz w:val="18"/>
      <w:szCs w:val="18"/>
    </w:rPr>
  </w:style>
  <w:style w:type="paragraph" w:styleId="Liste3">
    <w:name w:val="List 3"/>
    <w:basedOn w:val="Normal"/>
    <w:rsid w:val="006061D3"/>
    <w:pPr>
      <w:ind w:left="849" w:hanging="283"/>
      <w:contextualSpacing/>
    </w:pPr>
  </w:style>
  <w:style w:type="paragraph" w:styleId="Salutations">
    <w:name w:val="Salutation"/>
    <w:basedOn w:val="Normal"/>
    <w:next w:val="Normal"/>
    <w:link w:val="SalutationsCar"/>
    <w:rsid w:val="006061D3"/>
  </w:style>
  <w:style w:type="character" w:customStyle="1" w:styleId="SalutationsCar">
    <w:name w:val="Salutations Car"/>
    <w:basedOn w:val="Policepardfaut"/>
    <w:link w:val="Salutations"/>
    <w:rsid w:val="006061D3"/>
    <w:rPr>
      <w:rFonts w:ascii="Times" w:eastAsia="Times" w:hAnsi="Times" w:cs="Times New Roman"/>
    </w:rPr>
  </w:style>
  <w:style w:type="paragraph" w:styleId="Listepuces3">
    <w:name w:val="List Bullet 3"/>
    <w:basedOn w:val="Normal"/>
    <w:rsid w:val="006061D3"/>
    <w:pPr>
      <w:numPr>
        <w:numId w:val="1"/>
      </w:numPr>
      <w:contextualSpacing/>
    </w:pPr>
  </w:style>
  <w:style w:type="paragraph" w:styleId="Listecontinue2">
    <w:name w:val="List Continue 2"/>
    <w:basedOn w:val="Normal"/>
    <w:rsid w:val="006061D3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6061D3"/>
    <w:pPr>
      <w:spacing w:after="120"/>
      <w:ind w:left="849"/>
      <w:contextualSpacing/>
    </w:pPr>
  </w:style>
  <w:style w:type="paragraph" w:customStyle="1" w:styleId="Lignedobjet">
    <w:name w:val="Ligne d'objet"/>
    <w:basedOn w:val="Normal"/>
    <w:rsid w:val="006061D3"/>
  </w:style>
  <w:style w:type="character" w:styleId="Lienhypertexte">
    <w:name w:val="Hyperlink"/>
    <w:uiPriority w:val="99"/>
    <w:rsid w:val="006061D3"/>
    <w:rPr>
      <w:color w:val="0000FF"/>
      <w:u w:val="single"/>
    </w:rPr>
  </w:style>
  <w:style w:type="character" w:styleId="Lienhypertextesuivi">
    <w:name w:val="FollowedHyperlink"/>
    <w:uiPriority w:val="99"/>
    <w:rsid w:val="006061D3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6061D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6061D3"/>
    <w:pPr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4">
    <w:name w:val="xl64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5">
    <w:name w:val="xl65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b/>
      <w:bCs/>
      <w:sz w:val="20"/>
      <w:szCs w:val="20"/>
    </w:rPr>
  </w:style>
  <w:style w:type="paragraph" w:customStyle="1" w:styleId="xl66">
    <w:name w:val="xl66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7">
    <w:name w:val="xl67"/>
    <w:basedOn w:val="Normal"/>
    <w:rsid w:val="006061D3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8">
    <w:name w:val="xl68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9">
    <w:name w:val="xl69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0">
    <w:name w:val="xl70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1">
    <w:name w:val="xl71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b/>
      <w:bCs/>
      <w:sz w:val="20"/>
      <w:szCs w:val="20"/>
    </w:rPr>
  </w:style>
  <w:style w:type="paragraph" w:customStyle="1" w:styleId="xl72">
    <w:name w:val="xl72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6061D3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4">
    <w:name w:val="xl74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5">
    <w:name w:val="xl75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color w:val="000000"/>
      <w:sz w:val="20"/>
      <w:szCs w:val="20"/>
    </w:rPr>
  </w:style>
  <w:style w:type="paragraph" w:customStyle="1" w:styleId="xl76">
    <w:name w:val="xl76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color w:val="000000"/>
      <w:sz w:val="20"/>
      <w:szCs w:val="20"/>
    </w:rPr>
  </w:style>
  <w:style w:type="paragraph" w:customStyle="1" w:styleId="xl77">
    <w:name w:val="xl77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8">
    <w:name w:val="xl78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9">
    <w:name w:val="xl79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80">
    <w:name w:val="xl80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81">
    <w:name w:val="xl81"/>
    <w:basedOn w:val="Normal"/>
    <w:rsid w:val="006061D3"/>
    <w:pPr>
      <w:shd w:val="clear" w:color="000000" w:fill="FFFFFF"/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82">
    <w:name w:val="xl82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color w:val="000000"/>
      <w:sz w:val="20"/>
      <w:szCs w:val="20"/>
    </w:rPr>
  </w:style>
  <w:style w:type="paragraph" w:styleId="Sansinterligne">
    <w:name w:val="No Spacing"/>
    <w:link w:val="SansinterligneCar"/>
    <w:qFormat/>
    <w:rsid w:val="006061D3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6061D3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D01F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Accentuation">
    <w:name w:val="Emphasis"/>
    <w:basedOn w:val="Policepardfaut"/>
    <w:uiPriority w:val="20"/>
    <w:qFormat/>
    <w:rsid w:val="00FD01F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D3"/>
    <w:rPr>
      <w:rFonts w:ascii="Times" w:eastAsia="Times" w:hAnsi="Times" w:cs="Times New Roman"/>
    </w:rPr>
  </w:style>
  <w:style w:type="paragraph" w:styleId="Titre1">
    <w:name w:val="heading 1"/>
    <w:basedOn w:val="Normal"/>
    <w:next w:val="Normal"/>
    <w:link w:val="Titre1Car"/>
    <w:qFormat/>
    <w:rsid w:val="006061D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6061D3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link w:val="Titre3Car"/>
    <w:qFormat/>
    <w:rsid w:val="006061D3"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link w:val="Titre4Car"/>
    <w:qFormat/>
    <w:rsid w:val="006061D3"/>
    <w:pPr>
      <w:keepNext/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link w:val="Titre5Car"/>
    <w:qFormat/>
    <w:rsid w:val="006061D3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6061D3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6061D3"/>
    <w:p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qFormat/>
    <w:rsid w:val="006061D3"/>
    <w:pPr>
      <w:keepNext/>
      <w:ind w:left="567"/>
      <w:outlineLvl w:val="7"/>
    </w:pPr>
    <w:rPr>
      <w:b/>
      <w:i/>
    </w:rPr>
  </w:style>
  <w:style w:type="paragraph" w:styleId="Titre9">
    <w:name w:val="heading 9"/>
    <w:basedOn w:val="Normal"/>
    <w:next w:val="Normal"/>
    <w:link w:val="Titre9Car"/>
    <w:qFormat/>
    <w:rsid w:val="006061D3"/>
    <w:pPr>
      <w:keepNext/>
      <w:ind w:left="36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61D3"/>
    <w:rPr>
      <w:rFonts w:ascii="Helvetica" w:eastAsia="Times" w:hAnsi="Helvetica" w:cs="Times New Roman"/>
      <w:b/>
      <w:kern w:val="28"/>
      <w:sz w:val="28"/>
    </w:rPr>
  </w:style>
  <w:style w:type="character" w:customStyle="1" w:styleId="Titre2Car">
    <w:name w:val="Titre 2 Car"/>
    <w:basedOn w:val="Policepardfaut"/>
    <w:link w:val="Titre2"/>
    <w:rsid w:val="006061D3"/>
    <w:rPr>
      <w:rFonts w:ascii="Helvetica" w:eastAsia="Times" w:hAnsi="Helvetica" w:cs="Times New Roman"/>
      <w:b/>
      <w:i/>
    </w:rPr>
  </w:style>
  <w:style w:type="character" w:customStyle="1" w:styleId="Titre3Car">
    <w:name w:val="Titre 3 Car"/>
    <w:basedOn w:val="Policepardfaut"/>
    <w:link w:val="Titre3"/>
    <w:rsid w:val="006061D3"/>
    <w:rPr>
      <w:rFonts w:ascii="Helvetica" w:eastAsia="Times" w:hAnsi="Helvetica" w:cs="Times New Roman"/>
    </w:rPr>
  </w:style>
  <w:style w:type="character" w:customStyle="1" w:styleId="Titre4Car">
    <w:name w:val="Titre 4 Car"/>
    <w:basedOn w:val="Policepardfaut"/>
    <w:link w:val="Titre4"/>
    <w:rsid w:val="006061D3"/>
    <w:rPr>
      <w:rFonts w:ascii="Helvetica" w:eastAsia="Times" w:hAnsi="Helvetica" w:cs="Times New Roman"/>
      <w:b/>
    </w:rPr>
  </w:style>
  <w:style w:type="character" w:customStyle="1" w:styleId="Titre5Car">
    <w:name w:val="Titre 5 Car"/>
    <w:basedOn w:val="Policepardfaut"/>
    <w:link w:val="Titre5"/>
    <w:rsid w:val="006061D3"/>
    <w:rPr>
      <w:rFonts w:ascii="Times" w:eastAsia="Times" w:hAnsi="Times" w:cs="Times New Roman"/>
      <w:sz w:val="22"/>
    </w:rPr>
  </w:style>
  <w:style w:type="character" w:customStyle="1" w:styleId="Titre6Car">
    <w:name w:val="Titre 6 Car"/>
    <w:basedOn w:val="Policepardfaut"/>
    <w:link w:val="Titre6"/>
    <w:rsid w:val="006061D3"/>
    <w:rPr>
      <w:rFonts w:ascii="Times" w:eastAsia="Times" w:hAnsi="Times" w:cs="Times New Roman"/>
      <w:i/>
      <w:sz w:val="22"/>
    </w:rPr>
  </w:style>
  <w:style w:type="character" w:customStyle="1" w:styleId="Titre7Car">
    <w:name w:val="Titre 7 Car"/>
    <w:basedOn w:val="Policepardfaut"/>
    <w:link w:val="Titre7"/>
    <w:rsid w:val="006061D3"/>
    <w:rPr>
      <w:rFonts w:ascii="Helvetica" w:eastAsia="Times" w:hAnsi="Helvetica" w:cs="Times New Roman"/>
      <w:sz w:val="20"/>
    </w:rPr>
  </w:style>
  <w:style w:type="character" w:customStyle="1" w:styleId="Titre8Car">
    <w:name w:val="Titre 8 Car"/>
    <w:basedOn w:val="Policepardfaut"/>
    <w:link w:val="Titre8"/>
    <w:rsid w:val="006061D3"/>
    <w:rPr>
      <w:rFonts w:ascii="Times" w:eastAsia="Times" w:hAnsi="Times" w:cs="Times New Roman"/>
      <w:b/>
      <w:i/>
    </w:rPr>
  </w:style>
  <w:style w:type="character" w:customStyle="1" w:styleId="Titre9Car">
    <w:name w:val="Titre 9 Car"/>
    <w:basedOn w:val="Policepardfaut"/>
    <w:link w:val="Titre9"/>
    <w:rsid w:val="006061D3"/>
    <w:rPr>
      <w:rFonts w:ascii="Times" w:eastAsia="Times" w:hAnsi="Times" w:cs="Times New Roman"/>
      <w:i/>
    </w:rPr>
  </w:style>
  <w:style w:type="paragraph" w:styleId="Explorateurdedocument">
    <w:name w:val="Document Map"/>
    <w:basedOn w:val="Normal"/>
    <w:link w:val="ExplorateurdedocumentCar"/>
    <w:rsid w:val="006061D3"/>
    <w:pPr>
      <w:shd w:val="clear" w:color="auto" w:fill="000080"/>
    </w:pPr>
    <w:rPr>
      <w:rFonts w:ascii="Geneva" w:hAnsi="Geneva"/>
    </w:rPr>
  </w:style>
  <w:style w:type="character" w:customStyle="1" w:styleId="ExplorateurdedocumentCar">
    <w:name w:val="Explorateur de document Car"/>
    <w:basedOn w:val="Policepardfaut"/>
    <w:link w:val="Explorateurdedocument"/>
    <w:rsid w:val="006061D3"/>
    <w:rPr>
      <w:rFonts w:ascii="Geneva" w:eastAsia="Times" w:hAnsi="Geneva" w:cs="Times New Roman"/>
      <w:shd w:val="clear" w:color="auto" w:fill="000080"/>
    </w:rPr>
  </w:style>
  <w:style w:type="paragraph" w:styleId="Retraitcorpsdetexte">
    <w:name w:val="Body Text Indent"/>
    <w:basedOn w:val="Normal"/>
    <w:link w:val="RetraitcorpsdetexteCar"/>
    <w:rsid w:val="006061D3"/>
    <w:pPr>
      <w:ind w:left="1134" w:hanging="567"/>
    </w:pPr>
  </w:style>
  <w:style w:type="character" w:customStyle="1" w:styleId="RetraitcorpsdetexteCar">
    <w:name w:val="Retrait corps de texte Car"/>
    <w:basedOn w:val="Policepardfaut"/>
    <w:link w:val="Retraitcorpsdetexte"/>
    <w:rsid w:val="006061D3"/>
    <w:rPr>
      <w:rFonts w:ascii="Times" w:eastAsia="Times" w:hAnsi="Times" w:cs="Times New Roman"/>
    </w:rPr>
  </w:style>
  <w:style w:type="paragraph" w:styleId="Retraitcorpsdetexte2">
    <w:name w:val="Body Text Indent 2"/>
    <w:basedOn w:val="Normal"/>
    <w:link w:val="Retraitcorpsdetexte2Car"/>
    <w:rsid w:val="006061D3"/>
    <w:pPr>
      <w:ind w:left="567"/>
    </w:pPr>
  </w:style>
  <w:style w:type="character" w:customStyle="1" w:styleId="Retraitcorpsdetexte2Car">
    <w:name w:val="Retrait corps de texte 2 Car"/>
    <w:basedOn w:val="Policepardfaut"/>
    <w:link w:val="Retraitcorpsdetexte2"/>
    <w:rsid w:val="006061D3"/>
    <w:rPr>
      <w:rFonts w:ascii="Times" w:eastAsia="Times" w:hAnsi="Times" w:cs="Times New Roman"/>
    </w:rPr>
  </w:style>
  <w:style w:type="paragraph" w:styleId="Retraitcorpsdetexte3">
    <w:name w:val="Body Text Indent 3"/>
    <w:basedOn w:val="Normal"/>
    <w:link w:val="Retraitcorpsdetexte3Car"/>
    <w:rsid w:val="006061D3"/>
    <w:pPr>
      <w:ind w:left="708"/>
    </w:pPr>
  </w:style>
  <w:style w:type="character" w:customStyle="1" w:styleId="Retraitcorpsdetexte3Car">
    <w:name w:val="Retrait corps de texte 3 Car"/>
    <w:basedOn w:val="Policepardfaut"/>
    <w:link w:val="Retraitcorpsdetexte3"/>
    <w:rsid w:val="006061D3"/>
    <w:rPr>
      <w:rFonts w:ascii="Times" w:eastAsia="Times" w:hAnsi="Times" w:cs="Times New Roman"/>
    </w:rPr>
  </w:style>
  <w:style w:type="paragraph" w:styleId="Corpsdetexte">
    <w:name w:val="Body Text"/>
    <w:basedOn w:val="Normal"/>
    <w:link w:val="CorpsdetexteCar"/>
    <w:rsid w:val="006061D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061D3"/>
    <w:rPr>
      <w:rFonts w:ascii="Times" w:eastAsia="Times" w:hAnsi="Times" w:cs="Times New Roman"/>
    </w:rPr>
  </w:style>
  <w:style w:type="paragraph" w:styleId="Liste">
    <w:name w:val="List"/>
    <w:basedOn w:val="Normal"/>
    <w:rsid w:val="006061D3"/>
    <w:pPr>
      <w:ind w:left="283" w:hanging="283"/>
    </w:pPr>
  </w:style>
  <w:style w:type="paragraph" w:styleId="Liste2">
    <w:name w:val="List 2"/>
    <w:basedOn w:val="Normal"/>
    <w:rsid w:val="006061D3"/>
    <w:pPr>
      <w:ind w:left="566" w:hanging="283"/>
    </w:pPr>
  </w:style>
  <w:style w:type="paragraph" w:styleId="Listepuces">
    <w:name w:val="List Bullet"/>
    <w:basedOn w:val="Normal"/>
    <w:autoRedefine/>
    <w:rsid w:val="0043106A"/>
    <w:pPr>
      <w:numPr>
        <w:numId w:val="2"/>
      </w:numPr>
      <w:ind w:left="1068" w:firstLine="0"/>
    </w:pPr>
  </w:style>
  <w:style w:type="paragraph" w:styleId="Listepuces2">
    <w:name w:val="List Bullet 2"/>
    <w:basedOn w:val="Normal"/>
    <w:autoRedefine/>
    <w:rsid w:val="006061D3"/>
    <w:pPr>
      <w:ind w:hanging="357"/>
    </w:pPr>
    <w:rPr>
      <w:b/>
      <w:sz w:val="28"/>
      <w:szCs w:val="28"/>
    </w:rPr>
  </w:style>
  <w:style w:type="paragraph" w:styleId="En-tte">
    <w:name w:val="header"/>
    <w:basedOn w:val="Normal"/>
    <w:link w:val="En-tteCar"/>
    <w:uiPriority w:val="99"/>
    <w:rsid w:val="00606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1D3"/>
    <w:rPr>
      <w:rFonts w:ascii="Times" w:eastAsia="Times" w:hAnsi="Times" w:cs="Times New Roman"/>
    </w:rPr>
  </w:style>
  <w:style w:type="paragraph" w:styleId="Pieddepage">
    <w:name w:val="footer"/>
    <w:basedOn w:val="Normal"/>
    <w:link w:val="PieddepageCar"/>
    <w:rsid w:val="00606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61D3"/>
    <w:rPr>
      <w:rFonts w:ascii="Times" w:eastAsia="Times" w:hAnsi="Times" w:cs="Times New Roman"/>
    </w:rPr>
  </w:style>
  <w:style w:type="character" w:styleId="Numrodepage">
    <w:name w:val="page number"/>
    <w:basedOn w:val="Policepardfaut"/>
    <w:rsid w:val="006061D3"/>
  </w:style>
  <w:style w:type="table" w:styleId="Grille">
    <w:name w:val="Table Grid"/>
    <w:basedOn w:val="TableauNormal"/>
    <w:rsid w:val="006061D3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061D3"/>
    <w:pPr>
      <w:tabs>
        <w:tab w:val="left" w:pos="426"/>
      </w:tabs>
      <w:jc w:val="center"/>
    </w:pPr>
    <w:rPr>
      <w:b/>
      <w:i/>
    </w:rPr>
  </w:style>
  <w:style w:type="character" w:customStyle="1" w:styleId="TitreCar">
    <w:name w:val="Titre Car"/>
    <w:basedOn w:val="Policepardfaut"/>
    <w:link w:val="Titre"/>
    <w:rsid w:val="006061D3"/>
    <w:rPr>
      <w:rFonts w:ascii="Times" w:eastAsia="Times" w:hAnsi="Times" w:cs="Times New Roman"/>
      <w:b/>
      <w:i/>
    </w:rPr>
  </w:style>
  <w:style w:type="paragraph" w:styleId="Corpsdetexte2">
    <w:name w:val="Body Text 2"/>
    <w:basedOn w:val="Normal"/>
    <w:link w:val="Corpsdetexte2Car"/>
    <w:rsid w:val="006061D3"/>
    <w:pPr>
      <w:tabs>
        <w:tab w:val="left" w:pos="426"/>
      </w:tabs>
      <w:jc w:val="center"/>
    </w:pPr>
  </w:style>
  <w:style w:type="character" w:customStyle="1" w:styleId="Corpsdetexte2Car">
    <w:name w:val="Corps de texte 2 Car"/>
    <w:basedOn w:val="Policepardfaut"/>
    <w:link w:val="Corpsdetexte2"/>
    <w:rsid w:val="006061D3"/>
    <w:rPr>
      <w:rFonts w:ascii="Times" w:eastAsia="Times" w:hAnsi="Times" w:cs="Times New Roman"/>
    </w:rPr>
  </w:style>
  <w:style w:type="paragraph" w:styleId="Paragraphedeliste">
    <w:name w:val="List Paragraph"/>
    <w:basedOn w:val="Normal"/>
    <w:uiPriority w:val="34"/>
    <w:qFormat/>
    <w:rsid w:val="006061D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061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061D3"/>
    <w:rPr>
      <w:rFonts w:ascii="Lucida Grande" w:eastAsia="Times" w:hAnsi="Lucida Grande" w:cs="Times New Roman"/>
      <w:sz w:val="18"/>
      <w:szCs w:val="18"/>
    </w:rPr>
  </w:style>
  <w:style w:type="paragraph" w:styleId="Liste3">
    <w:name w:val="List 3"/>
    <w:basedOn w:val="Normal"/>
    <w:rsid w:val="006061D3"/>
    <w:pPr>
      <w:ind w:left="849" w:hanging="283"/>
      <w:contextualSpacing/>
    </w:pPr>
  </w:style>
  <w:style w:type="paragraph" w:styleId="Salutations">
    <w:name w:val="Salutation"/>
    <w:basedOn w:val="Normal"/>
    <w:next w:val="Normal"/>
    <w:link w:val="SalutationsCar"/>
    <w:rsid w:val="006061D3"/>
  </w:style>
  <w:style w:type="character" w:customStyle="1" w:styleId="SalutationsCar">
    <w:name w:val="Salutations Car"/>
    <w:basedOn w:val="Policepardfaut"/>
    <w:link w:val="Salutations"/>
    <w:rsid w:val="006061D3"/>
    <w:rPr>
      <w:rFonts w:ascii="Times" w:eastAsia="Times" w:hAnsi="Times" w:cs="Times New Roman"/>
    </w:rPr>
  </w:style>
  <w:style w:type="paragraph" w:styleId="Listepuces3">
    <w:name w:val="List Bullet 3"/>
    <w:basedOn w:val="Normal"/>
    <w:rsid w:val="006061D3"/>
    <w:pPr>
      <w:numPr>
        <w:numId w:val="1"/>
      </w:numPr>
      <w:contextualSpacing/>
    </w:pPr>
  </w:style>
  <w:style w:type="paragraph" w:styleId="Listecontinue2">
    <w:name w:val="List Continue 2"/>
    <w:basedOn w:val="Normal"/>
    <w:rsid w:val="006061D3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6061D3"/>
    <w:pPr>
      <w:spacing w:after="120"/>
      <w:ind w:left="849"/>
      <w:contextualSpacing/>
    </w:pPr>
  </w:style>
  <w:style w:type="paragraph" w:customStyle="1" w:styleId="Lignedobjet">
    <w:name w:val="Ligne d'objet"/>
    <w:basedOn w:val="Normal"/>
    <w:rsid w:val="006061D3"/>
  </w:style>
  <w:style w:type="character" w:styleId="Lienhypertexte">
    <w:name w:val="Hyperlink"/>
    <w:uiPriority w:val="99"/>
    <w:rsid w:val="006061D3"/>
    <w:rPr>
      <w:color w:val="0000FF"/>
      <w:u w:val="single"/>
    </w:rPr>
  </w:style>
  <w:style w:type="character" w:styleId="Lienhypertextesuivi">
    <w:name w:val="FollowedHyperlink"/>
    <w:uiPriority w:val="99"/>
    <w:rsid w:val="006061D3"/>
    <w:rPr>
      <w:color w:val="800080"/>
      <w:u w:val="single"/>
    </w:rPr>
  </w:style>
  <w:style w:type="table" w:styleId="Trameclaire-Accent1">
    <w:name w:val="Light Shading Accent 1"/>
    <w:basedOn w:val="TableauNormal"/>
    <w:uiPriority w:val="60"/>
    <w:rsid w:val="006061D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3">
    <w:name w:val="xl63"/>
    <w:basedOn w:val="Normal"/>
    <w:rsid w:val="006061D3"/>
    <w:pPr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4">
    <w:name w:val="xl64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5">
    <w:name w:val="xl65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b/>
      <w:bCs/>
      <w:sz w:val="20"/>
      <w:szCs w:val="20"/>
    </w:rPr>
  </w:style>
  <w:style w:type="paragraph" w:customStyle="1" w:styleId="xl66">
    <w:name w:val="xl66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7">
    <w:name w:val="xl67"/>
    <w:basedOn w:val="Normal"/>
    <w:rsid w:val="006061D3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8">
    <w:name w:val="xl68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69">
    <w:name w:val="xl69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0">
    <w:name w:val="xl70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1">
    <w:name w:val="xl71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b/>
      <w:bCs/>
      <w:sz w:val="20"/>
      <w:szCs w:val="20"/>
    </w:rPr>
  </w:style>
  <w:style w:type="paragraph" w:customStyle="1" w:styleId="xl72">
    <w:name w:val="xl72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6061D3"/>
    <w:pP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4">
    <w:name w:val="xl74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5">
    <w:name w:val="xl75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color w:val="000000"/>
      <w:sz w:val="20"/>
      <w:szCs w:val="20"/>
    </w:rPr>
  </w:style>
  <w:style w:type="paragraph" w:customStyle="1" w:styleId="xl76">
    <w:name w:val="xl76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EastAsia" w:cstheme="minorBidi"/>
      <w:color w:val="000000"/>
      <w:sz w:val="20"/>
      <w:szCs w:val="20"/>
    </w:rPr>
  </w:style>
  <w:style w:type="paragraph" w:customStyle="1" w:styleId="xl77">
    <w:name w:val="xl77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8">
    <w:name w:val="xl78"/>
    <w:basedOn w:val="Normal"/>
    <w:rsid w:val="006061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79">
    <w:name w:val="xl79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80">
    <w:name w:val="xl80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theme="minorBidi"/>
      <w:sz w:val="20"/>
      <w:szCs w:val="20"/>
    </w:rPr>
  </w:style>
  <w:style w:type="paragraph" w:customStyle="1" w:styleId="xl81">
    <w:name w:val="xl81"/>
    <w:basedOn w:val="Normal"/>
    <w:rsid w:val="006061D3"/>
    <w:pPr>
      <w:shd w:val="clear" w:color="000000" w:fill="FFFFFF"/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paragraph" w:customStyle="1" w:styleId="xl82">
    <w:name w:val="xl82"/>
    <w:basedOn w:val="Normal"/>
    <w:rsid w:val="00606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theme="minorBidi"/>
      <w:color w:val="000000"/>
      <w:sz w:val="20"/>
      <w:szCs w:val="20"/>
    </w:rPr>
  </w:style>
  <w:style w:type="paragraph" w:styleId="Sansinterligne">
    <w:name w:val="No Spacing"/>
    <w:link w:val="SansinterligneCar"/>
    <w:qFormat/>
    <w:rsid w:val="006061D3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6061D3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D01F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Accentuation">
    <w:name w:val="Emphasis"/>
    <w:basedOn w:val="Policepardfaut"/>
    <w:uiPriority w:val="20"/>
    <w:qFormat/>
    <w:rsid w:val="00FD0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FEA2D-6DCB-624B-B611-A25518F5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770</Words>
  <Characters>4236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COMMUNES du</vt:lpstr>
      <vt:lpstr>CANNET DES MAURES, du LUC EN PROVENCE, de VIDAUBAN, de LA GARDE FREINET</vt:lpstr>
      <vt:lpstr/>
      <vt:lpstr/>
      <vt:lpstr/>
      <vt:lpstr/>
      <vt:lpstr/>
      <vt:lpstr/>
      <vt:lpstr>PROCES VERBAL DE SYNTHESE</vt:lpstr>
    </vt:vector>
  </TitlesOfParts>
  <Company>SCI NIRRAJ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JARRIN</dc:creator>
  <cp:keywords/>
  <dc:description/>
  <cp:lastModifiedBy>Daniel JARRIN</cp:lastModifiedBy>
  <cp:revision>5</cp:revision>
  <cp:lastPrinted>2015-08-24T09:12:00Z</cp:lastPrinted>
  <dcterms:created xsi:type="dcterms:W3CDTF">2016-07-05T09:58:00Z</dcterms:created>
  <dcterms:modified xsi:type="dcterms:W3CDTF">2016-07-26T14:27:00Z</dcterms:modified>
</cp:coreProperties>
</file>